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3101" w14:textId="4C75AFAE" w:rsidR="00E72D2E" w:rsidRPr="004236D1" w:rsidRDefault="00E72D2E" w:rsidP="00AE2BAA">
      <w:pPr>
        <w:jc w:val="center"/>
        <w:rPr>
          <w:rStyle w:val="Heading1Char"/>
          <w:color w:val="auto"/>
        </w:rPr>
      </w:pPr>
      <w:r w:rsidRPr="004236D1">
        <w:tab/>
      </w:r>
      <w:r w:rsidRPr="004236D1">
        <w:tab/>
      </w:r>
      <w:r w:rsidRPr="004236D1">
        <w:tab/>
      </w:r>
      <w:r w:rsidRPr="004236D1">
        <w:tab/>
      </w:r>
      <w:r w:rsidRPr="004236D1">
        <w:tab/>
      </w:r>
      <w:r w:rsidRPr="004236D1">
        <w:tab/>
      </w:r>
      <w:r w:rsidRPr="004236D1">
        <w:tab/>
      </w:r>
      <w:r w:rsidRPr="004236D1">
        <w:tab/>
      </w:r>
      <w:r w:rsidRPr="004236D1">
        <w:tab/>
      </w:r>
      <w:r w:rsidRPr="004236D1">
        <w:tab/>
      </w:r>
      <w:r w:rsidRPr="004236D1">
        <w:tab/>
        <w:t>E.17</w:t>
      </w:r>
    </w:p>
    <w:p w14:paraId="724E3D3B" w14:textId="118D4037" w:rsidR="00AE2BAA" w:rsidRPr="004236D1" w:rsidRDefault="00B737D8" w:rsidP="00AE2BAA">
      <w:pPr>
        <w:jc w:val="center"/>
        <w:rPr>
          <w:rStyle w:val="Heading1Char"/>
          <w:color w:val="auto"/>
        </w:rPr>
      </w:pPr>
      <w:r w:rsidRPr="004236D1">
        <w:rPr>
          <w:rStyle w:val="Heading1Char"/>
          <w:color w:val="auto"/>
        </w:rPr>
        <w:t xml:space="preserve"> </w:t>
      </w:r>
      <w:r w:rsidR="00AE2BAA" w:rsidRPr="004236D1">
        <w:rPr>
          <w:rFonts w:asciiTheme="majorHAnsi" w:eastAsiaTheme="majorEastAsia" w:hAnsiTheme="majorHAnsi" w:cstheme="majorBidi"/>
          <w:b/>
          <w:bCs/>
          <w:noProof/>
          <w:sz w:val="28"/>
          <w:szCs w:val="28"/>
          <w:lang w:eastAsia="en-NZ"/>
        </w:rPr>
        <w:drawing>
          <wp:inline distT="0" distB="0" distL="0" distR="0" wp14:anchorId="79E31088" wp14:editId="3E2D7F89">
            <wp:extent cx="2480044" cy="135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_HDC_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0044" cy="1353600"/>
                    </a:xfrm>
                    <a:prstGeom prst="rect">
                      <a:avLst/>
                    </a:prstGeom>
                  </pic:spPr>
                </pic:pic>
              </a:graphicData>
            </a:graphic>
          </wp:inline>
        </w:drawing>
      </w:r>
    </w:p>
    <w:p w14:paraId="10322E2B" w14:textId="77777777" w:rsidR="00AE2BAA" w:rsidRPr="004236D1" w:rsidRDefault="00AE2BAA" w:rsidP="00E72D2E">
      <w:pPr>
        <w:pStyle w:val="Title"/>
        <w:jc w:val="center"/>
        <w:rPr>
          <w:rStyle w:val="Heading1Char"/>
          <w:b w:val="0"/>
          <w:bCs w:val="0"/>
          <w:color w:val="auto"/>
          <w:sz w:val="56"/>
          <w:szCs w:val="56"/>
        </w:rPr>
      </w:pPr>
    </w:p>
    <w:p w14:paraId="2FE03BDF" w14:textId="2B7B3286" w:rsidR="00D803D4" w:rsidRPr="004236D1" w:rsidRDefault="00D803D4" w:rsidP="00D803D4">
      <w:pPr>
        <w:pStyle w:val="NormalWeb"/>
        <w:jc w:val="center"/>
        <w:rPr>
          <w:sz w:val="44"/>
          <w:szCs w:val="44"/>
          <w:lang w:val="en-NZ"/>
        </w:rPr>
      </w:pPr>
      <w:r w:rsidRPr="004236D1">
        <w:rPr>
          <w:sz w:val="44"/>
          <w:szCs w:val="44"/>
          <w:lang w:val="en-NZ"/>
        </w:rPr>
        <w:t>Office of the</w:t>
      </w:r>
      <w:r w:rsidR="00E72D2E" w:rsidRPr="004236D1">
        <w:rPr>
          <w:sz w:val="44"/>
          <w:szCs w:val="44"/>
          <w:lang w:val="en-NZ"/>
        </w:rPr>
        <w:t xml:space="preserve"> </w:t>
      </w:r>
      <w:r w:rsidR="007D5B9B">
        <w:rPr>
          <w:sz w:val="44"/>
          <w:szCs w:val="44"/>
          <w:lang w:val="en-NZ"/>
        </w:rPr>
        <w:br/>
      </w:r>
      <w:r w:rsidRPr="004236D1">
        <w:rPr>
          <w:sz w:val="44"/>
          <w:szCs w:val="44"/>
          <w:lang w:val="en-NZ"/>
        </w:rPr>
        <w:t>Health and Disability</w:t>
      </w:r>
      <w:r w:rsidR="00E72D2E" w:rsidRPr="004236D1">
        <w:rPr>
          <w:sz w:val="44"/>
          <w:szCs w:val="44"/>
          <w:lang w:val="en-NZ"/>
        </w:rPr>
        <w:t xml:space="preserve"> </w:t>
      </w:r>
      <w:r w:rsidRPr="004236D1">
        <w:rPr>
          <w:sz w:val="44"/>
          <w:szCs w:val="44"/>
          <w:lang w:val="en-NZ"/>
        </w:rPr>
        <w:t>Commissioner</w:t>
      </w:r>
    </w:p>
    <w:p w14:paraId="7D0E2DC4" w14:textId="77777777" w:rsidR="00D803D4" w:rsidRPr="004236D1" w:rsidRDefault="00D803D4" w:rsidP="00D803D4">
      <w:pPr>
        <w:jc w:val="center"/>
        <w:rPr>
          <w:sz w:val="44"/>
          <w:szCs w:val="44"/>
        </w:rPr>
      </w:pPr>
      <w:r w:rsidRPr="004236D1">
        <w:rPr>
          <w:sz w:val="44"/>
          <w:szCs w:val="44"/>
        </w:rPr>
        <w:t>Te Toihau Hauora, Hauātanga</w:t>
      </w:r>
    </w:p>
    <w:p w14:paraId="2BD1C74D" w14:textId="77777777" w:rsidR="00AE2BAA" w:rsidRPr="004236D1" w:rsidRDefault="00AE2BAA" w:rsidP="00AE2BAA">
      <w:pPr>
        <w:pStyle w:val="Title"/>
        <w:jc w:val="center"/>
        <w:rPr>
          <w:rStyle w:val="Heading1Char"/>
          <w:b w:val="0"/>
          <w:bCs w:val="0"/>
          <w:color w:val="auto"/>
          <w:sz w:val="56"/>
          <w:szCs w:val="56"/>
        </w:rPr>
      </w:pPr>
    </w:p>
    <w:p w14:paraId="70453CFC" w14:textId="60F27F8A" w:rsidR="00D803D4" w:rsidRPr="004236D1" w:rsidRDefault="00D803D4" w:rsidP="00D803D4">
      <w:pPr>
        <w:pStyle w:val="NormalWeb"/>
        <w:jc w:val="center"/>
        <w:rPr>
          <w:b/>
          <w:sz w:val="44"/>
          <w:szCs w:val="44"/>
          <w:lang w:val="en-NZ"/>
        </w:rPr>
      </w:pPr>
      <w:bookmarkStart w:id="0" w:name="_Toc34815629"/>
      <w:r w:rsidRPr="004236D1">
        <w:rPr>
          <w:b/>
          <w:sz w:val="44"/>
          <w:szCs w:val="44"/>
          <w:lang w:val="en-NZ"/>
        </w:rPr>
        <w:t>Statement of Intent</w:t>
      </w:r>
    </w:p>
    <w:p w14:paraId="5C8F2AB5" w14:textId="3B316CC8" w:rsidR="00D803D4" w:rsidRPr="004236D1" w:rsidRDefault="00E85719" w:rsidP="00D803D4">
      <w:pPr>
        <w:pStyle w:val="NormalWeb"/>
        <w:jc w:val="center"/>
        <w:rPr>
          <w:sz w:val="44"/>
          <w:szCs w:val="44"/>
          <w:lang w:val="en-NZ"/>
        </w:rPr>
      </w:pPr>
      <w:r w:rsidRPr="004236D1">
        <w:rPr>
          <w:sz w:val="44"/>
          <w:szCs w:val="44"/>
          <w:lang w:val="en-NZ"/>
        </w:rPr>
        <w:t>2023</w:t>
      </w:r>
      <w:r w:rsidR="007340BF" w:rsidRPr="004236D1">
        <w:rPr>
          <w:sz w:val="44"/>
          <w:szCs w:val="44"/>
          <w:lang w:val="en-NZ"/>
        </w:rPr>
        <w:t>–</w:t>
      </w:r>
      <w:r w:rsidRPr="004236D1">
        <w:rPr>
          <w:sz w:val="44"/>
          <w:szCs w:val="44"/>
          <w:lang w:val="en-NZ"/>
        </w:rPr>
        <w:t>2027</w:t>
      </w:r>
    </w:p>
    <w:bookmarkEnd w:id="0"/>
    <w:p w14:paraId="172B0E79" w14:textId="77777777" w:rsidR="00D803D4" w:rsidRPr="004236D1" w:rsidRDefault="00D803D4">
      <w:pPr>
        <w:rPr>
          <w:rStyle w:val="Heading1Char"/>
          <w:b w:val="0"/>
          <w:bCs w:val="0"/>
          <w:color w:val="auto"/>
          <w:spacing w:val="-10"/>
          <w:kern w:val="28"/>
          <w:sz w:val="56"/>
          <w:szCs w:val="56"/>
        </w:rPr>
      </w:pPr>
      <w:r w:rsidRPr="004236D1">
        <w:rPr>
          <w:rStyle w:val="Heading1Char"/>
          <w:b w:val="0"/>
          <w:bCs w:val="0"/>
          <w:color w:val="auto"/>
          <w:sz w:val="56"/>
          <w:szCs w:val="56"/>
        </w:rPr>
        <w:br w:type="page"/>
      </w:r>
    </w:p>
    <w:p w14:paraId="518558C8" w14:textId="77777777" w:rsidR="00D803D4" w:rsidRPr="004236D1" w:rsidRDefault="00D803D4" w:rsidP="00D803D4">
      <w:pPr>
        <w:tabs>
          <w:tab w:val="right" w:leader="dot" w:pos="9214"/>
        </w:tabs>
        <w:rPr>
          <w:sz w:val="28"/>
          <w:szCs w:val="32"/>
        </w:rPr>
      </w:pPr>
    </w:p>
    <w:p w14:paraId="03ABC82D" w14:textId="77777777" w:rsidR="00D803D4" w:rsidRPr="004236D1" w:rsidRDefault="00D803D4" w:rsidP="00D803D4">
      <w:pPr>
        <w:tabs>
          <w:tab w:val="right" w:leader="dot" w:pos="9214"/>
        </w:tabs>
        <w:rPr>
          <w:sz w:val="28"/>
          <w:szCs w:val="32"/>
        </w:rPr>
      </w:pPr>
    </w:p>
    <w:p w14:paraId="702B1FD1" w14:textId="77777777" w:rsidR="00D803D4" w:rsidRPr="004236D1" w:rsidRDefault="00D803D4" w:rsidP="00D803D4">
      <w:pPr>
        <w:tabs>
          <w:tab w:val="right" w:leader="dot" w:pos="9214"/>
        </w:tabs>
        <w:rPr>
          <w:sz w:val="28"/>
          <w:szCs w:val="32"/>
        </w:rPr>
      </w:pPr>
    </w:p>
    <w:p w14:paraId="41707AFA" w14:textId="77777777" w:rsidR="00D803D4" w:rsidRPr="004236D1" w:rsidRDefault="00D803D4" w:rsidP="00D803D4">
      <w:pPr>
        <w:tabs>
          <w:tab w:val="right" w:leader="dot" w:pos="9214"/>
        </w:tabs>
        <w:rPr>
          <w:sz w:val="28"/>
          <w:szCs w:val="32"/>
        </w:rPr>
      </w:pPr>
    </w:p>
    <w:p w14:paraId="132AB1F3" w14:textId="77777777" w:rsidR="00D803D4" w:rsidRPr="004236D1" w:rsidRDefault="00D803D4" w:rsidP="00D803D4">
      <w:pPr>
        <w:tabs>
          <w:tab w:val="right" w:leader="dot" w:pos="9214"/>
        </w:tabs>
        <w:rPr>
          <w:sz w:val="28"/>
          <w:szCs w:val="32"/>
        </w:rPr>
      </w:pPr>
    </w:p>
    <w:p w14:paraId="67F964AF" w14:textId="77777777" w:rsidR="00D803D4" w:rsidRPr="004236D1" w:rsidRDefault="00D803D4" w:rsidP="00D803D4">
      <w:pPr>
        <w:tabs>
          <w:tab w:val="right" w:leader="dot" w:pos="9214"/>
        </w:tabs>
        <w:rPr>
          <w:sz w:val="28"/>
          <w:szCs w:val="32"/>
        </w:rPr>
      </w:pPr>
    </w:p>
    <w:p w14:paraId="65986A42" w14:textId="77777777" w:rsidR="00D803D4" w:rsidRPr="004236D1" w:rsidRDefault="00D803D4" w:rsidP="00D803D4">
      <w:pPr>
        <w:tabs>
          <w:tab w:val="right" w:leader="dot" w:pos="9214"/>
        </w:tabs>
        <w:rPr>
          <w:sz w:val="28"/>
          <w:szCs w:val="32"/>
        </w:rPr>
      </w:pPr>
    </w:p>
    <w:p w14:paraId="23315A44" w14:textId="77777777" w:rsidR="00D803D4" w:rsidRPr="004236D1" w:rsidRDefault="00D803D4" w:rsidP="00D803D4">
      <w:pPr>
        <w:tabs>
          <w:tab w:val="right" w:leader="dot" w:pos="9214"/>
        </w:tabs>
        <w:rPr>
          <w:sz w:val="28"/>
          <w:szCs w:val="32"/>
        </w:rPr>
      </w:pPr>
    </w:p>
    <w:p w14:paraId="3760B8F2" w14:textId="77777777" w:rsidR="00D803D4" w:rsidRPr="004236D1" w:rsidRDefault="00D803D4" w:rsidP="00D803D4">
      <w:pPr>
        <w:tabs>
          <w:tab w:val="right" w:leader="dot" w:pos="9214"/>
        </w:tabs>
        <w:rPr>
          <w:sz w:val="28"/>
          <w:szCs w:val="32"/>
        </w:rPr>
      </w:pPr>
    </w:p>
    <w:p w14:paraId="14A3F861" w14:textId="77777777" w:rsidR="00D803D4" w:rsidRPr="004236D1" w:rsidRDefault="00D803D4" w:rsidP="00D803D4">
      <w:pPr>
        <w:tabs>
          <w:tab w:val="right" w:leader="dot" w:pos="9214"/>
        </w:tabs>
        <w:rPr>
          <w:sz w:val="28"/>
          <w:szCs w:val="32"/>
        </w:rPr>
      </w:pPr>
    </w:p>
    <w:p w14:paraId="717C5A42" w14:textId="77777777" w:rsidR="00D803D4" w:rsidRPr="004236D1" w:rsidRDefault="00D803D4" w:rsidP="00D803D4">
      <w:pPr>
        <w:tabs>
          <w:tab w:val="right" w:leader="dot" w:pos="9214"/>
        </w:tabs>
        <w:rPr>
          <w:sz w:val="28"/>
          <w:szCs w:val="32"/>
        </w:rPr>
      </w:pPr>
    </w:p>
    <w:p w14:paraId="4A9F7895" w14:textId="77777777" w:rsidR="00D803D4" w:rsidRPr="004236D1" w:rsidRDefault="00D803D4" w:rsidP="00D803D4">
      <w:pPr>
        <w:tabs>
          <w:tab w:val="right" w:leader="dot" w:pos="9214"/>
        </w:tabs>
        <w:rPr>
          <w:sz w:val="28"/>
          <w:szCs w:val="32"/>
        </w:rPr>
      </w:pPr>
    </w:p>
    <w:p w14:paraId="62E1C777" w14:textId="77777777" w:rsidR="00D803D4" w:rsidRPr="004236D1" w:rsidRDefault="00D803D4" w:rsidP="00D803D4">
      <w:pPr>
        <w:tabs>
          <w:tab w:val="right" w:leader="dot" w:pos="9214"/>
        </w:tabs>
        <w:rPr>
          <w:sz w:val="28"/>
          <w:szCs w:val="32"/>
        </w:rPr>
      </w:pPr>
    </w:p>
    <w:p w14:paraId="0AAE0A2F" w14:textId="7B50E39D" w:rsidR="00D803D4" w:rsidRPr="004236D1" w:rsidRDefault="00D803D4" w:rsidP="00D803D4">
      <w:pPr>
        <w:tabs>
          <w:tab w:val="right" w:leader="dot" w:pos="9214"/>
        </w:tabs>
        <w:rPr>
          <w:sz w:val="28"/>
          <w:szCs w:val="32"/>
        </w:rPr>
      </w:pPr>
    </w:p>
    <w:p w14:paraId="693901FB" w14:textId="16E6E80B" w:rsidR="00B91FC0" w:rsidRPr="004236D1" w:rsidRDefault="00B91FC0" w:rsidP="00D803D4">
      <w:pPr>
        <w:tabs>
          <w:tab w:val="right" w:leader="dot" w:pos="9214"/>
        </w:tabs>
        <w:rPr>
          <w:sz w:val="28"/>
          <w:szCs w:val="32"/>
        </w:rPr>
      </w:pPr>
    </w:p>
    <w:p w14:paraId="3360A0B9" w14:textId="77777777" w:rsidR="00B91FC0" w:rsidRPr="004236D1" w:rsidRDefault="00B91FC0" w:rsidP="00D803D4">
      <w:pPr>
        <w:tabs>
          <w:tab w:val="right" w:leader="dot" w:pos="9214"/>
        </w:tabs>
        <w:rPr>
          <w:sz w:val="28"/>
          <w:szCs w:val="32"/>
        </w:rPr>
      </w:pPr>
    </w:p>
    <w:p w14:paraId="51C95A68" w14:textId="77777777" w:rsidR="00D803D4" w:rsidRPr="004236D1" w:rsidRDefault="00D803D4" w:rsidP="00D803D4">
      <w:pPr>
        <w:tabs>
          <w:tab w:val="right" w:leader="dot" w:pos="9214"/>
        </w:tabs>
        <w:rPr>
          <w:sz w:val="28"/>
          <w:szCs w:val="32"/>
        </w:rPr>
      </w:pPr>
    </w:p>
    <w:p w14:paraId="349E1D80" w14:textId="77777777" w:rsidR="00D803D4" w:rsidRPr="004236D1" w:rsidRDefault="00D803D4" w:rsidP="00D803D4">
      <w:bookmarkStart w:id="1" w:name="_Our_Statement_of"/>
      <w:bookmarkEnd w:id="1"/>
    </w:p>
    <w:p w14:paraId="30DE898C" w14:textId="77777777" w:rsidR="00D803D4" w:rsidRPr="004236D1" w:rsidRDefault="00D803D4" w:rsidP="00D803D4">
      <w:pPr>
        <w:spacing w:after="60"/>
        <w:rPr>
          <w:sz w:val="20"/>
          <w:szCs w:val="20"/>
        </w:rPr>
      </w:pPr>
      <w:r w:rsidRPr="004236D1">
        <w:rPr>
          <w:sz w:val="20"/>
          <w:szCs w:val="20"/>
        </w:rPr>
        <w:t>Published by the Health and Disability Commissioner</w:t>
      </w:r>
    </w:p>
    <w:p w14:paraId="644F95BA" w14:textId="77777777" w:rsidR="00D803D4" w:rsidRPr="004236D1" w:rsidRDefault="00D803D4" w:rsidP="00D803D4">
      <w:r w:rsidRPr="004236D1">
        <w:rPr>
          <w:sz w:val="20"/>
          <w:szCs w:val="20"/>
        </w:rPr>
        <w:t>PO Box 1791, Auckland 1140</w:t>
      </w:r>
    </w:p>
    <w:p w14:paraId="5C2FE08D" w14:textId="77777777" w:rsidR="00D803D4" w:rsidRPr="004236D1" w:rsidRDefault="00D803D4" w:rsidP="00D803D4"/>
    <w:p w14:paraId="6810F269" w14:textId="6F4E2445" w:rsidR="00AE2BAA" w:rsidRPr="004236D1" w:rsidRDefault="00D803D4" w:rsidP="00DE5D48">
      <w:pPr>
        <w:rPr>
          <w:rStyle w:val="Heading1Char"/>
          <w:color w:val="C00000"/>
        </w:rPr>
      </w:pPr>
      <w:r w:rsidRPr="004236D1">
        <w:rPr>
          <w:noProof/>
          <w:sz w:val="16"/>
          <w:szCs w:val="16"/>
          <w:lang w:eastAsia="en-NZ"/>
        </w:rPr>
        <w:drawing>
          <wp:anchor distT="0" distB="0" distL="114300" distR="114300" simplePos="0" relativeHeight="251659264" behindDoc="1" locked="0" layoutInCell="1" allowOverlap="1" wp14:anchorId="5F8B7959" wp14:editId="7E988CE3">
            <wp:simplePos x="0" y="0"/>
            <wp:positionH relativeFrom="column">
              <wp:posOffset>3175</wp:posOffset>
            </wp:positionH>
            <wp:positionV relativeFrom="paragraph">
              <wp:posOffset>60325</wp:posOffset>
            </wp:positionV>
            <wp:extent cx="682625" cy="232410"/>
            <wp:effectExtent l="0" t="0" r="3175" b="0"/>
            <wp:wrapSquare wrapText="bothSides"/>
            <wp:docPr id="11" name="Picture 11">
              <a:hlinkClick xmlns:a="http://schemas.openxmlformats.org/drawingml/2006/main" r:id="rId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9"/>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625"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6D1">
        <w:rPr>
          <w:sz w:val="16"/>
          <w:szCs w:val="16"/>
        </w:rPr>
        <w:t>Crown copyright ©. This copyright work is licensed under the Creative Commons Attribution 4.0 International licence. In essence, you are free to copy, distribute and adapt the work, as long as you attribute the work to the New Zealand Government and abide by the other licence terms. To view a copy of this licence, visit</w:t>
      </w:r>
      <w:r w:rsidRPr="004236D1">
        <w:t xml:space="preserve"> </w:t>
      </w:r>
      <w:hyperlink r:id="rId11" w:history="1">
        <w:r w:rsidRPr="004236D1">
          <w:rPr>
            <w:rStyle w:val="Hyperlink"/>
            <w:rFonts w:cs="Arial"/>
            <w:sz w:val="16"/>
            <w:szCs w:val="16"/>
          </w:rPr>
          <w:t>http://creativecommons.org/licenses/by/4.0/</w:t>
        </w:r>
      </w:hyperlink>
      <w:r w:rsidRPr="004236D1">
        <w:rPr>
          <w:sz w:val="16"/>
          <w:szCs w:val="16"/>
        </w:rPr>
        <w:t xml:space="preserve">. Please note that neither the New Zealand Government emblem nor the New Zealand Government logo may be used in any way that infringes any provision of the </w:t>
      </w:r>
      <w:hyperlink r:id="rId12" w:anchor="dlm52216" w:history="1">
        <w:r w:rsidRPr="004236D1">
          <w:rPr>
            <w:rStyle w:val="Hyperlink"/>
            <w:rFonts w:cs="Arial"/>
            <w:sz w:val="16"/>
            <w:szCs w:val="16"/>
          </w:rPr>
          <w:t>Flags, Emblems, and Names Protection Act 1981</w:t>
        </w:r>
      </w:hyperlink>
      <w:r w:rsidRPr="004236D1">
        <w:rPr>
          <w:sz w:val="16"/>
          <w:szCs w:val="16"/>
        </w:rPr>
        <w:t xml:space="preserve"> or would infringe such provision if the relevant use occurred within New Zealand. Attribution to the New Zealand Government should be in written form and not by reproduction of any emblem or the New Zealand Government logo.</w:t>
      </w:r>
      <w:r w:rsidR="00AE2BAA" w:rsidRPr="004236D1">
        <w:rPr>
          <w:rStyle w:val="Heading1Char"/>
          <w:color w:val="C00000"/>
        </w:rPr>
        <w:br w:type="page"/>
      </w:r>
    </w:p>
    <w:sdt>
      <w:sdtPr>
        <w:rPr>
          <w:rFonts w:eastAsiaTheme="minorHAnsi" w:cstheme="minorBidi"/>
          <w:color w:val="auto"/>
          <w:sz w:val="22"/>
          <w:szCs w:val="22"/>
          <w:lang w:val="en-NZ"/>
        </w:rPr>
        <w:id w:val="-1234004564"/>
        <w:docPartObj>
          <w:docPartGallery w:val="Table of Contents"/>
          <w:docPartUnique/>
        </w:docPartObj>
      </w:sdtPr>
      <w:sdtEndPr>
        <w:rPr>
          <w:b/>
          <w:bCs/>
          <w:noProof/>
        </w:rPr>
      </w:sdtEndPr>
      <w:sdtContent>
        <w:p w14:paraId="16A578F5" w14:textId="2CA8531A" w:rsidR="001116E3" w:rsidRPr="004236D1" w:rsidRDefault="001116E3">
          <w:pPr>
            <w:pStyle w:val="TOCHeading"/>
            <w:rPr>
              <w:rFonts w:eastAsiaTheme="minorHAnsi" w:cstheme="minorBidi"/>
              <w:color w:val="auto"/>
              <w:sz w:val="22"/>
              <w:szCs w:val="22"/>
              <w:lang w:val="en-NZ"/>
            </w:rPr>
          </w:pPr>
          <w:r w:rsidRPr="004236D1">
            <w:rPr>
              <w:b/>
              <w:sz w:val="28"/>
              <w:szCs w:val="28"/>
              <w:lang w:val="en-NZ"/>
            </w:rPr>
            <w:t>Contents</w:t>
          </w:r>
        </w:p>
        <w:p w14:paraId="675E3A83" w14:textId="115B420D" w:rsidR="00EE690D" w:rsidRDefault="003B7585">
          <w:pPr>
            <w:pStyle w:val="TOC1"/>
            <w:rPr>
              <w:rFonts w:eastAsiaTheme="minorEastAsia"/>
              <w:noProof/>
              <w:kern w:val="2"/>
              <w:lang w:eastAsia="en-NZ"/>
              <w14:ligatures w14:val="standardContextual"/>
            </w:rPr>
          </w:pPr>
          <w:r>
            <w:fldChar w:fldCharType="begin"/>
          </w:r>
          <w:r>
            <w:instrText xml:space="preserve"> TOC \o "1-3" \h \z \u </w:instrText>
          </w:r>
          <w:r>
            <w:fldChar w:fldCharType="separate"/>
          </w:r>
          <w:hyperlink w:anchor="_Toc138853352" w:history="1">
            <w:r w:rsidR="00EE690D" w:rsidRPr="00C14147">
              <w:rPr>
                <w:rStyle w:val="Hyperlink"/>
                <w:noProof/>
              </w:rPr>
              <w:t>Foreword</w:t>
            </w:r>
            <w:r w:rsidR="00EE690D">
              <w:rPr>
                <w:noProof/>
                <w:webHidden/>
              </w:rPr>
              <w:tab/>
            </w:r>
            <w:r w:rsidR="00EE690D">
              <w:rPr>
                <w:noProof/>
                <w:webHidden/>
              </w:rPr>
              <w:fldChar w:fldCharType="begin"/>
            </w:r>
            <w:r w:rsidR="00EE690D">
              <w:rPr>
                <w:noProof/>
                <w:webHidden/>
              </w:rPr>
              <w:instrText xml:space="preserve"> PAGEREF _Toc138853352 \h </w:instrText>
            </w:r>
            <w:r w:rsidR="00EE690D">
              <w:rPr>
                <w:noProof/>
                <w:webHidden/>
              </w:rPr>
            </w:r>
            <w:r w:rsidR="00EE690D">
              <w:rPr>
                <w:noProof/>
                <w:webHidden/>
              </w:rPr>
              <w:fldChar w:fldCharType="separate"/>
            </w:r>
            <w:r w:rsidR="00BE3532">
              <w:rPr>
                <w:noProof/>
                <w:webHidden/>
              </w:rPr>
              <w:t>1</w:t>
            </w:r>
            <w:r w:rsidR="00EE690D">
              <w:rPr>
                <w:noProof/>
                <w:webHidden/>
              </w:rPr>
              <w:fldChar w:fldCharType="end"/>
            </w:r>
          </w:hyperlink>
        </w:p>
        <w:p w14:paraId="24F7A7F5" w14:textId="05C54F1B" w:rsidR="00EE690D" w:rsidRDefault="00227D58">
          <w:pPr>
            <w:pStyle w:val="TOC1"/>
            <w:rPr>
              <w:rFonts w:eastAsiaTheme="minorEastAsia"/>
              <w:noProof/>
              <w:kern w:val="2"/>
              <w:lang w:eastAsia="en-NZ"/>
              <w14:ligatures w14:val="standardContextual"/>
            </w:rPr>
          </w:pPr>
          <w:hyperlink w:anchor="_Toc138853353" w:history="1">
            <w:r w:rsidR="00EE690D" w:rsidRPr="00C14147">
              <w:rPr>
                <w:rStyle w:val="Hyperlink"/>
                <w:noProof/>
              </w:rPr>
              <w:t>Our organisation</w:t>
            </w:r>
            <w:r w:rsidR="00EE690D">
              <w:rPr>
                <w:noProof/>
                <w:webHidden/>
              </w:rPr>
              <w:tab/>
            </w:r>
            <w:r w:rsidR="00EE690D">
              <w:rPr>
                <w:noProof/>
                <w:webHidden/>
              </w:rPr>
              <w:fldChar w:fldCharType="begin"/>
            </w:r>
            <w:r w:rsidR="00EE690D">
              <w:rPr>
                <w:noProof/>
                <w:webHidden/>
              </w:rPr>
              <w:instrText xml:space="preserve"> PAGEREF _Toc138853353 \h </w:instrText>
            </w:r>
            <w:r w:rsidR="00EE690D">
              <w:rPr>
                <w:noProof/>
                <w:webHidden/>
              </w:rPr>
            </w:r>
            <w:r w:rsidR="00EE690D">
              <w:rPr>
                <w:noProof/>
                <w:webHidden/>
              </w:rPr>
              <w:fldChar w:fldCharType="separate"/>
            </w:r>
            <w:r w:rsidR="00BE3532">
              <w:rPr>
                <w:noProof/>
                <w:webHidden/>
              </w:rPr>
              <w:t>2</w:t>
            </w:r>
            <w:r w:rsidR="00EE690D">
              <w:rPr>
                <w:noProof/>
                <w:webHidden/>
              </w:rPr>
              <w:fldChar w:fldCharType="end"/>
            </w:r>
          </w:hyperlink>
        </w:p>
        <w:p w14:paraId="4BF318DA" w14:textId="127FD847" w:rsidR="00EE690D" w:rsidRDefault="00227D58">
          <w:pPr>
            <w:pStyle w:val="TOC1"/>
            <w:rPr>
              <w:rFonts w:eastAsiaTheme="minorEastAsia"/>
              <w:noProof/>
              <w:kern w:val="2"/>
              <w:lang w:eastAsia="en-NZ"/>
              <w14:ligatures w14:val="standardContextual"/>
            </w:rPr>
          </w:pPr>
          <w:hyperlink w:anchor="_Toc138853354" w:history="1">
            <w:r w:rsidR="00EE690D" w:rsidRPr="00C14147">
              <w:rPr>
                <w:rStyle w:val="Hyperlink"/>
                <w:noProof/>
              </w:rPr>
              <w:t>Our objectives and approach</w:t>
            </w:r>
            <w:r w:rsidR="00EE690D">
              <w:rPr>
                <w:noProof/>
                <w:webHidden/>
              </w:rPr>
              <w:tab/>
            </w:r>
            <w:r w:rsidR="00EE690D">
              <w:rPr>
                <w:noProof/>
                <w:webHidden/>
              </w:rPr>
              <w:fldChar w:fldCharType="begin"/>
            </w:r>
            <w:r w:rsidR="00EE690D">
              <w:rPr>
                <w:noProof/>
                <w:webHidden/>
              </w:rPr>
              <w:instrText xml:space="preserve"> PAGEREF _Toc138853354 \h </w:instrText>
            </w:r>
            <w:r w:rsidR="00EE690D">
              <w:rPr>
                <w:noProof/>
                <w:webHidden/>
              </w:rPr>
            </w:r>
            <w:r w:rsidR="00EE690D">
              <w:rPr>
                <w:noProof/>
                <w:webHidden/>
              </w:rPr>
              <w:fldChar w:fldCharType="separate"/>
            </w:r>
            <w:r w:rsidR="00BE3532">
              <w:rPr>
                <w:noProof/>
                <w:webHidden/>
              </w:rPr>
              <w:t>2</w:t>
            </w:r>
            <w:r w:rsidR="00EE690D">
              <w:rPr>
                <w:noProof/>
                <w:webHidden/>
              </w:rPr>
              <w:fldChar w:fldCharType="end"/>
            </w:r>
          </w:hyperlink>
        </w:p>
        <w:p w14:paraId="480D3B89" w14:textId="7CE3BE40" w:rsidR="00EE690D" w:rsidRDefault="00227D58">
          <w:pPr>
            <w:pStyle w:val="TOC1"/>
            <w:rPr>
              <w:rFonts w:eastAsiaTheme="minorEastAsia"/>
              <w:noProof/>
              <w:kern w:val="2"/>
              <w:lang w:eastAsia="en-NZ"/>
              <w14:ligatures w14:val="standardContextual"/>
            </w:rPr>
          </w:pPr>
          <w:hyperlink w:anchor="_Toc138853355" w:history="1">
            <w:r w:rsidR="00EE690D" w:rsidRPr="00C14147">
              <w:rPr>
                <w:rStyle w:val="Hyperlink"/>
                <w:noProof/>
              </w:rPr>
              <w:t>How we contribute to Government priorities for the health and disability system</w:t>
            </w:r>
            <w:r w:rsidR="00EE690D">
              <w:rPr>
                <w:noProof/>
                <w:webHidden/>
              </w:rPr>
              <w:tab/>
            </w:r>
            <w:r w:rsidR="00EE690D">
              <w:rPr>
                <w:noProof/>
                <w:webHidden/>
              </w:rPr>
              <w:fldChar w:fldCharType="begin"/>
            </w:r>
            <w:r w:rsidR="00EE690D">
              <w:rPr>
                <w:noProof/>
                <w:webHidden/>
              </w:rPr>
              <w:instrText xml:space="preserve"> PAGEREF _Toc138853355 \h </w:instrText>
            </w:r>
            <w:r w:rsidR="00EE690D">
              <w:rPr>
                <w:noProof/>
                <w:webHidden/>
              </w:rPr>
            </w:r>
            <w:r w:rsidR="00EE690D">
              <w:rPr>
                <w:noProof/>
                <w:webHidden/>
              </w:rPr>
              <w:fldChar w:fldCharType="separate"/>
            </w:r>
            <w:r w:rsidR="00BE3532">
              <w:rPr>
                <w:noProof/>
                <w:webHidden/>
              </w:rPr>
              <w:t>5</w:t>
            </w:r>
            <w:r w:rsidR="00EE690D">
              <w:rPr>
                <w:noProof/>
                <w:webHidden/>
              </w:rPr>
              <w:fldChar w:fldCharType="end"/>
            </w:r>
          </w:hyperlink>
        </w:p>
        <w:p w14:paraId="3EB1D687" w14:textId="3DED9E41" w:rsidR="00EE690D" w:rsidRDefault="00227D58">
          <w:pPr>
            <w:pStyle w:val="TOC1"/>
            <w:rPr>
              <w:rFonts w:eastAsiaTheme="minorEastAsia"/>
              <w:noProof/>
              <w:kern w:val="2"/>
              <w:lang w:eastAsia="en-NZ"/>
              <w14:ligatures w14:val="standardContextual"/>
            </w:rPr>
          </w:pPr>
          <w:hyperlink w:anchor="_Toc138853356" w:history="1">
            <w:r w:rsidR="00EE690D" w:rsidRPr="00C14147">
              <w:rPr>
                <w:rStyle w:val="Hyperlink"/>
                <w:noProof/>
              </w:rPr>
              <w:t>Our strategic priorities</w:t>
            </w:r>
            <w:r w:rsidR="00EE690D">
              <w:rPr>
                <w:noProof/>
                <w:webHidden/>
              </w:rPr>
              <w:tab/>
            </w:r>
            <w:r w:rsidR="00EE690D">
              <w:rPr>
                <w:noProof/>
                <w:webHidden/>
              </w:rPr>
              <w:fldChar w:fldCharType="begin"/>
            </w:r>
            <w:r w:rsidR="00EE690D">
              <w:rPr>
                <w:noProof/>
                <w:webHidden/>
              </w:rPr>
              <w:instrText xml:space="preserve"> PAGEREF _Toc138853356 \h </w:instrText>
            </w:r>
            <w:r w:rsidR="00EE690D">
              <w:rPr>
                <w:noProof/>
                <w:webHidden/>
              </w:rPr>
            </w:r>
            <w:r w:rsidR="00EE690D">
              <w:rPr>
                <w:noProof/>
                <w:webHidden/>
              </w:rPr>
              <w:fldChar w:fldCharType="separate"/>
            </w:r>
            <w:r w:rsidR="00BE3532">
              <w:rPr>
                <w:noProof/>
                <w:webHidden/>
              </w:rPr>
              <w:t>8</w:t>
            </w:r>
            <w:r w:rsidR="00EE690D">
              <w:rPr>
                <w:noProof/>
                <w:webHidden/>
              </w:rPr>
              <w:fldChar w:fldCharType="end"/>
            </w:r>
          </w:hyperlink>
        </w:p>
        <w:p w14:paraId="477FD820" w14:textId="3B4A8471" w:rsidR="00EE690D" w:rsidRDefault="00227D58">
          <w:pPr>
            <w:pStyle w:val="TOC1"/>
            <w:rPr>
              <w:rFonts w:eastAsiaTheme="minorEastAsia"/>
              <w:noProof/>
              <w:kern w:val="2"/>
              <w:lang w:eastAsia="en-NZ"/>
              <w14:ligatures w14:val="standardContextual"/>
            </w:rPr>
          </w:pPr>
          <w:hyperlink w:anchor="_Toc138853357" w:history="1">
            <w:r w:rsidR="00EE690D" w:rsidRPr="00C14147">
              <w:rPr>
                <w:rStyle w:val="Hyperlink"/>
                <w:noProof/>
              </w:rPr>
              <w:t>How we deliver on our outcomes and strategic priorities</w:t>
            </w:r>
            <w:r w:rsidR="00EE690D">
              <w:rPr>
                <w:noProof/>
                <w:webHidden/>
              </w:rPr>
              <w:tab/>
            </w:r>
            <w:r w:rsidR="00EE690D">
              <w:rPr>
                <w:noProof/>
                <w:webHidden/>
              </w:rPr>
              <w:fldChar w:fldCharType="begin"/>
            </w:r>
            <w:r w:rsidR="00EE690D">
              <w:rPr>
                <w:noProof/>
                <w:webHidden/>
              </w:rPr>
              <w:instrText xml:space="preserve"> PAGEREF _Toc138853357 \h </w:instrText>
            </w:r>
            <w:r w:rsidR="00EE690D">
              <w:rPr>
                <w:noProof/>
                <w:webHidden/>
              </w:rPr>
            </w:r>
            <w:r w:rsidR="00EE690D">
              <w:rPr>
                <w:noProof/>
                <w:webHidden/>
              </w:rPr>
              <w:fldChar w:fldCharType="separate"/>
            </w:r>
            <w:r w:rsidR="00BE3532">
              <w:rPr>
                <w:noProof/>
                <w:webHidden/>
              </w:rPr>
              <w:t>13</w:t>
            </w:r>
            <w:r w:rsidR="00EE690D">
              <w:rPr>
                <w:noProof/>
                <w:webHidden/>
              </w:rPr>
              <w:fldChar w:fldCharType="end"/>
            </w:r>
          </w:hyperlink>
        </w:p>
        <w:p w14:paraId="0E9330B9" w14:textId="6F8652E6" w:rsidR="00EE690D" w:rsidRDefault="00227D58">
          <w:pPr>
            <w:pStyle w:val="TOC2"/>
            <w:tabs>
              <w:tab w:val="right" w:leader="dot" w:pos="9016"/>
            </w:tabs>
            <w:rPr>
              <w:rFonts w:eastAsiaTheme="minorEastAsia"/>
              <w:noProof/>
              <w:kern w:val="2"/>
              <w:lang w:eastAsia="en-NZ"/>
              <w14:ligatures w14:val="standardContextual"/>
            </w:rPr>
          </w:pPr>
          <w:hyperlink w:anchor="_Toc138853358" w:history="1">
            <w:r w:rsidR="00EE690D" w:rsidRPr="00C14147">
              <w:rPr>
                <w:rStyle w:val="Hyperlink"/>
                <w:noProof/>
              </w:rPr>
              <w:t>Complaints resolution</w:t>
            </w:r>
            <w:r w:rsidR="00EE690D">
              <w:rPr>
                <w:noProof/>
                <w:webHidden/>
              </w:rPr>
              <w:tab/>
            </w:r>
            <w:r w:rsidR="00EE690D">
              <w:rPr>
                <w:noProof/>
                <w:webHidden/>
              </w:rPr>
              <w:fldChar w:fldCharType="begin"/>
            </w:r>
            <w:r w:rsidR="00EE690D">
              <w:rPr>
                <w:noProof/>
                <w:webHidden/>
              </w:rPr>
              <w:instrText xml:space="preserve"> PAGEREF _Toc138853358 \h </w:instrText>
            </w:r>
            <w:r w:rsidR="00EE690D">
              <w:rPr>
                <w:noProof/>
                <w:webHidden/>
              </w:rPr>
            </w:r>
            <w:r w:rsidR="00EE690D">
              <w:rPr>
                <w:noProof/>
                <w:webHidden/>
              </w:rPr>
              <w:fldChar w:fldCharType="separate"/>
            </w:r>
            <w:r w:rsidR="00BE3532">
              <w:rPr>
                <w:noProof/>
                <w:webHidden/>
              </w:rPr>
              <w:t>13</w:t>
            </w:r>
            <w:r w:rsidR="00EE690D">
              <w:rPr>
                <w:noProof/>
                <w:webHidden/>
              </w:rPr>
              <w:fldChar w:fldCharType="end"/>
            </w:r>
          </w:hyperlink>
        </w:p>
        <w:p w14:paraId="3FC0EEAA" w14:textId="705A5DEA" w:rsidR="00EE690D" w:rsidRDefault="00227D58">
          <w:pPr>
            <w:pStyle w:val="TOC3"/>
            <w:tabs>
              <w:tab w:val="right" w:leader="dot" w:pos="9016"/>
            </w:tabs>
            <w:rPr>
              <w:rFonts w:eastAsiaTheme="minorEastAsia"/>
              <w:noProof/>
              <w:kern w:val="2"/>
              <w:lang w:eastAsia="en-NZ"/>
              <w14:ligatures w14:val="standardContextual"/>
            </w:rPr>
          </w:pPr>
          <w:hyperlink w:anchor="_Toc138853359" w:history="1">
            <w:r w:rsidR="00EE690D" w:rsidRPr="00C14147">
              <w:rPr>
                <w:rStyle w:val="Hyperlink"/>
                <w:noProof/>
              </w:rPr>
              <w:t>Supporting appropriate and timely resolution</w:t>
            </w:r>
            <w:r w:rsidR="00EE690D">
              <w:rPr>
                <w:noProof/>
                <w:webHidden/>
              </w:rPr>
              <w:tab/>
            </w:r>
            <w:r w:rsidR="00EE690D">
              <w:rPr>
                <w:noProof/>
                <w:webHidden/>
              </w:rPr>
              <w:fldChar w:fldCharType="begin"/>
            </w:r>
            <w:r w:rsidR="00EE690D">
              <w:rPr>
                <w:noProof/>
                <w:webHidden/>
              </w:rPr>
              <w:instrText xml:space="preserve"> PAGEREF _Toc138853359 \h </w:instrText>
            </w:r>
            <w:r w:rsidR="00EE690D">
              <w:rPr>
                <w:noProof/>
                <w:webHidden/>
              </w:rPr>
            </w:r>
            <w:r w:rsidR="00EE690D">
              <w:rPr>
                <w:noProof/>
                <w:webHidden/>
              </w:rPr>
              <w:fldChar w:fldCharType="separate"/>
            </w:r>
            <w:r w:rsidR="00BE3532">
              <w:rPr>
                <w:noProof/>
                <w:webHidden/>
              </w:rPr>
              <w:t>13</w:t>
            </w:r>
            <w:r w:rsidR="00EE690D">
              <w:rPr>
                <w:noProof/>
                <w:webHidden/>
              </w:rPr>
              <w:fldChar w:fldCharType="end"/>
            </w:r>
          </w:hyperlink>
        </w:p>
        <w:p w14:paraId="6790D835" w14:textId="6AAAE99B" w:rsidR="00EE690D" w:rsidRDefault="00227D58">
          <w:pPr>
            <w:pStyle w:val="TOC3"/>
            <w:tabs>
              <w:tab w:val="right" w:leader="dot" w:pos="9016"/>
            </w:tabs>
            <w:rPr>
              <w:rFonts w:eastAsiaTheme="minorEastAsia"/>
              <w:noProof/>
              <w:kern w:val="2"/>
              <w:lang w:eastAsia="en-NZ"/>
              <w14:ligatures w14:val="standardContextual"/>
            </w:rPr>
          </w:pPr>
          <w:hyperlink w:anchor="_Toc138853360" w:history="1">
            <w:r w:rsidR="00EE690D" w:rsidRPr="00C14147">
              <w:rPr>
                <w:rStyle w:val="Hyperlink"/>
                <w:noProof/>
              </w:rPr>
              <w:t>Accountability</w:t>
            </w:r>
            <w:r w:rsidR="00EE690D">
              <w:rPr>
                <w:noProof/>
                <w:webHidden/>
              </w:rPr>
              <w:tab/>
            </w:r>
            <w:r w:rsidR="00EE690D">
              <w:rPr>
                <w:noProof/>
                <w:webHidden/>
              </w:rPr>
              <w:fldChar w:fldCharType="begin"/>
            </w:r>
            <w:r w:rsidR="00EE690D">
              <w:rPr>
                <w:noProof/>
                <w:webHidden/>
              </w:rPr>
              <w:instrText xml:space="preserve"> PAGEREF _Toc138853360 \h </w:instrText>
            </w:r>
            <w:r w:rsidR="00EE690D">
              <w:rPr>
                <w:noProof/>
                <w:webHidden/>
              </w:rPr>
            </w:r>
            <w:r w:rsidR="00EE690D">
              <w:rPr>
                <w:noProof/>
                <w:webHidden/>
              </w:rPr>
              <w:fldChar w:fldCharType="separate"/>
            </w:r>
            <w:r w:rsidR="00BE3532">
              <w:rPr>
                <w:noProof/>
                <w:webHidden/>
              </w:rPr>
              <w:t>14</w:t>
            </w:r>
            <w:r w:rsidR="00EE690D">
              <w:rPr>
                <w:noProof/>
                <w:webHidden/>
              </w:rPr>
              <w:fldChar w:fldCharType="end"/>
            </w:r>
          </w:hyperlink>
        </w:p>
        <w:p w14:paraId="3AC34B09" w14:textId="1B63AA0D" w:rsidR="00EE690D" w:rsidRDefault="00227D58">
          <w:pPr>
            <w:pStyle w:val="TOC2"/>
            <w:tabs>
              <w:tab w:val="right" w:leader="dot" w:pos="9016"/>
            </w:tabs>
            <w:rPr>
              <w:rFonts w:eastAsiaTheme="minorEastAsia"/>
              <w:noProof/>
              <w:kern w:val="2"/>
              <w:lang w:eastAsia="en-NZ"/>
              <w14:ligatures w14:val="standardContextual"/>
            </w:rPr>
          </w:pPr>
          <w:hyperlink w:anchor="_Toc138853361" w:history="1">
            <w:r w:rsidR="00EE690D" w:rsidRPr="00C14147">
              <w:rPr>
                <w:rStyle w:val="Hyperlink"/>
                <w:noProof/>
              </w:rPr>
              <w:t>Promotion and education</w:t>
            </w:r>
            <w:r w:rsidR="00EE690D">
              <w:rPr>
                <w:noProof/>
                <w:webHidden/>
              </w:rPr>
              <w:tab/>
            </w:r>
            <w:r w:rsidR="00EE690D">
              <w:rPr>
                <w:noProof/>
                <w:webHidden/>
              </w:rPr>
              <w:fldChar w:fldCharType="begin"/>
            </w:r>
            <w:r w:rsidR="00EE690D">
              <w:rPr>
                <w:noProof/>
                <w:webHidden/>
              </w:rPr>
              <w:instrText xml:space="preserve"> PAGEREF _Toc138853361 \h </w:instrText>
            </w:r>
            <w:r w:rsidR="00EE690D">
              <w:rPr>
                <w:noProof/>
                <w:webHidden/>
              </w:rPr>
            </w:r>
            <w:r w:rsidR="00EE690D">
              <w:rPr>
                <w:noProof/>
                <w:webHidden/>
              </w:rPr>
              <w:fldChar w:fldCharType="separate"/>
            </w:r>
            <w:r w:rsidR="00BE3532">
              <w:rPr>
                <w:noProof/>
                <w:webHidden/>
              </w:rPr>
              <w:t>15</w:t>
            </w:r>
            <w:r w:rsidR="00EE690D">
              <w:rPr>
                <w:noProof/>
                <w:webHidden/>
              </w:rPr>
              <w:fldChar w:fldCharType="end"/>
            </w:r>
          </w:hyperlink>
        </w:p>
        <w:p w14:paraId="712273AE" w14:textId="0A3D0224" w:rsidR="00EE690D" w:rsidRDefault="00227D58">
          <w:pPr>
            <w:pStyle w:val="TOC2"/>
            <w:tabs>
              <w:tab w:val="right" w:leader="dot" w:pos="9016"/>
            </w:tabs>
            <w:rPr>
              <w:rFonts w:eastAsiaTheme="minorEastAsia"/>
              <w:noProof/>
              <w:kern w:val="2"/>
              <w:lang w:eastAsia="en-NZ"/>
              <w14:ligatures w14:val="standardContextual"/>
            </w:rPr>
          </w:pPr>
          <w:hyperlink w:anchor="_Toc138853362" w:history="1">
            <w:r w:rsidR="00EE690D" w:rsidRPr="00C14147">
              <w:rPr>
                <w:rStyle w:val="Hyperlink"/>
                <w:noProof/>
              </w:rPr>
              <w:t>System monitoring and impact</w:t>
            </w:r>
            <w:r w:rsidR="00EE690D">
              <w:rPr>
                <w:noProof/>
                <w:webHidden/>
              </w:rPr>
              <w:tab/>
            </w:r>
            <w:r w:rsidR="00EE690D">
              <w:rPr>
                <w:noProof/>
                <w:webHidden/>
              </w:rPr>
              <w:fldChar w:fldCharType="begin"/>
            </w:r>
            <w:r w:rsidR="00EE690D">
              <w:rPr>
                <w:noProof/>
                <w:webHidden/>
              </w:rPr>
              <w:instrText xml:space="preserve"> PAGEREF _Toc138853362 \h </w:instrText>
            </w:r>
            <w:r w:rsidR="00EE690D">
              <w:rPr>
                <w:noProof/>
                <w:webHidden/>
              </w:rPr>
            </w:r>
            <w:r w:rsidR="00EE690D">
              <w:rPr>
                <w:noProof/>
                <w:webHidden/>
              </w:rPr>
              <w:fldChar w:fldCharType="separate"/>
            </w:r>
            <w:r w:rsidR="00BE3532">
              <w:rPr>
                <w:noProof/>
                <w:webHidden/>
              </w:rPr>
              <w:t>16</w:t>
            </w:r>
            <w:r w:rsidR="00EE690D">
              <w:rPr>
                <w:noProof/>
                <w:webHidden/>
              </w:rPr>
              <w:fldChar w:fldCharType="end"/>
            </w:r>
          </w:hyperlink>
        </w:p>
        <w:p w14:paraId="51BCCB21" w14:textId="30CB1899" w:rsidR="00EE690D" w:rsidRDefault="00227D58">
          <w:pPr>
            <w:pStyle w:val="TOC2"/>
            <w:tabs>
              <w:tab w:val="right" w:leader="dot" w:pos="9016"/>
            </w:tabs>
            <w:rPr>
              <w:rFonts w:eastAsiaTheme="minorEastAsia"/>
              <w:noProof/>
              <w:kern w:val="2"/>
              <w:lang w:eastAsia="en-NZ"/>
              <w14:ligatures w14:val="standardContextual"/>
            </w:rPr>
          </w:pPr>
          <w:hyperlink w:anchor="_Toc138853363" w:history="1">
            <w:r w:rsidR="00EE690D" w:rsidRPr="00C14147">
              <w:rPr>
                <w:rStyle w:val="Hyperlink"/>
                <w:noProof/>
              </w:rPr>
              <w:t>Focus populations</w:t>
            </w:r>
            <w:r w:rsidR="00EE690D">
              <w:rPr>
                <w:noProof/>
                <w:webHidden/>
              </w:rPr>
              <w:tab/>
            </w:r>
            <w:r w:rsidR="00EE690D">
              <w:rPr>
                <w:noProof/>
                <w:webHidden/>
              </w:rPr>
              <w:fldChar w:fldCharType="begin"/>
            </w:r>
            <w:r w:rsidR="00EE690D">
              <w:rPr>
                <w:noProof/>
                <w:webHidden/>
              </w:rPr>
              <w:instrText xml:space="preserve"> PAGEREF _Toc138853363 \h </w:instrText>
            </w:r>
            <w:r w:rsidR="00EE690D">
              <w:rPr>
                <w:noProof/>
                <w:webHidden/>
              </w:rPr>
            </w:r>
            <w:r w:rsidR="00EE690D">
              <w:rPr>
                <w:noProof/>
                <w:webHidden/>
              </w:rPr>
              <w:fldChar w:fldCharType="separate"/>
            </w:r>
            <w:r w:rsidR="00BE3532">
              <w:rPr>
                <w:noProof/>
                <w:webHidden/>
              </w:rPr>
              <w:t>16</w:t>
            </w:r>
            <w:r w:rsidR="00EE690D">
              <w:rPr>
                <w:noProof/>
                <w:webHidden/>
              </w:rPr>
              <w:fldChar w:fldCharType="end"/>
            </w:r>
          </w:hyperlink>
        </w:p>
        <w:p w14:paraId="52C980A3" w14:textId="6D2D96EA" w:rsidR="00EE690D" w:rsidRDefault="00227D58">
          <w:pPr>
            <w:pStyle w:val="TOC3"/>
            <w:tabs>
              <w:tab w:val="right" w:leader="dot" w:pos="9016"/>
            </w:tabs>
            <w:rPr>
              <w:rFonts w:eastAsiaTheme="minorEastAsia"/>
              <w:noProof/>
              <w:kern w:val="2"/>
              <w:lang w:eastAsia="en-NZ"/>
              <w14:ligatures w14:val="standardContextual"/>
            </w:rPr>
          </w:pPr>
          <w:hyperlink w:anchor="_Toc138853364" w:history="1">
            <w:r w:rsidR="00EE690D" w:rsidRPr="00C14147">
              <w:rPr>
                <w:rStyle w:val="Hyperlink"/>
                <w:noProof/>
              </w:rPr>
              <w:t>Māori</w:t>
            </w:r>
            <w:r w:rsidR="00EE690D">
              <w:rPr>
                <w:noProof/>
                <w:webHidden/>
              </w:rPr>
              <w:tab/>
            </w:r>
            <w:r w:rsidR="00EE690D">
              <w:rPr>
                <w:noProof/>
                <w:webHidden/>
              </w:rPr>
              <w:fldChar w:fldCharType="begin"/>
            </w:r>
            <w:r w:rsidR="00EE690D">
              <w:rPr>
                <w:noProof/>
                <w:webHidden/>
              </w:rPr>
              <w:instrText xml:space="preserve"> PAGEREF _Toc138853364 \h </w:instrText>
            </w:r>
            <w:r w:rsidR="00EE690D">
              <w:rPr>
                <w:noProof/>
                <w:webHidden/>
              </w:rPr>
            </w:r>
            <w:r w:rsidR="00EE690D">
              <w:rPr>
                <w:noProof/>
                <w:webHidden/>
              </w:rPr>
              <w:fldChar w:fldCharType="separate"/>
            </w:r>
            <w:r w:rsidR="00BE3532">
              <w:rPr>
                <w:noProof/>
                <w:webHidden/>
              </w:rPr>
              <w:t>17</w:t>
            </w:r>
            <w:r w:rsidR="00EE690D">
              <w:rPr>
                <w:noProof/>
                <w:webHidden/>
              </w:rPr>
              <w:fldChar w:fldCharType="end"/>
            </w:r>
          </w:hyperlink>
        </w:p>
        <w:p w14:paraId="1758CA47" w14:textId="6757EAD9" w:rsidR="00EE690D" w:rsidRDefault="00227D58">
          <w:pPr>
            <w:pStyle w:val="TOC3"/>
            <w:tabs>
              <w:tab w:val="right" w:leader="dot" w:pos="9016"/>
            </w:tabs>
            <w:rPr>
              <w:rFonts w:eastAsiaTheme="minorEastAsia"/>
              <w:noProof/>
              <w:kern w:val="2"/>
              <w:lang w:eastAsia="en-NZ"/>
              <w14:ligatures w14:val="standardContextual"/>
            </w:rPr>
          </w:pPr>
          <w:hyperlink w:anchor="_Toc138853365" w:history="1">
            <w:r w:rsidR="00EE690D" w:rsidRPr="00C14147">
              <w:rPr>
                <w:rStyle w:val="Hyperlink"/>
                <w:noProof/>
              </w:rPr>
              <w:t>Tāngata whaikaha (disabled people)</w:t>
            </w:r>
            <w:r w:rsidR="00EE690D">
              <w:rPr>
                <w:noProof/>
                <w:webHidden/>
              </w:rPr>
              <w:tab/>
            </w:r>
            <w:r w:rsidR="00EE690D">
              <w:rPr>
                <w:noProof/>
                <w:webHidden/>
              </w:rPr>
              <w:fldChar w:fldCharType="begin"/>
            </w:r>
            <w:r w:rsidR="00EE690D">
              <w:rPr>
                <w:noProof/>
                <w:webHidden/>
              </w:rPr>
              <w:instrText xml:space="preserve"> PAGEREF _Toc138853365 \h </w:instrText>
            </w:r>
            <w:r w:rsidR="00EE690D">
              <w:rPr>
                <w:noProof/>
                <w:webHidden/>
              </w:rPr>
            </w:r>
            <w:r w:rsidR="00EE690D">
              <w:rPr>
                <w:noProof/>
                <w:webHidden/>
              </w:rPr>
              <w:fldChar w:fldCharType="separate"/>
            </w:r>
            <w:r w:rsidR="00BE3532">
              <w:rPr>
                <w:noProof/>
                <w:webHidden/>
              </w:rPr>
              <w:t>17</w:t>
            </w:r>
            <w:r w:rsidR="00EE690D">
              <w:rPr>
                <w:noProof/>
                <w:webHidden/>
              </w:rPr>
              <w:fldChar w:fldCharType="end"/>
            </w:r>
          </w:hyperlink>
        </w:p>
        <w:p w14:paraId="4454D032" w14:textId="59868AD6" w:rsidR="00EE690D" w:rsidRDefault="00227D58">
          <w:pPr>
            <w:pStyle w:val="TOC3"/>
            <w:tabs>
              <w:tab w:val="right" w:leader="dot" w:pos="9016"/>
            </w:tabs>
            <w:rPr>
              <w:rFonts w:eastAsiaTheme="minorEastAsia"/>
              <w:noProof/>
              <w:kern w:val="2"/>
              <w:lang w:eastAsia="en-NZ"/>
              <w14:ligatures w14:val="standardContextual"/>
            </w:rPr>
          </w:pPr>
          <w:hyperlink w:anchor="_Toc138853366" w:history="1">
            <w:r w:rsidR="00EE690D" w:rsidRPr="00C14147">
              <w:rPr>
                <w:rStyle w:val="Hyperlink"/>
                <w:noProof/>
              </w:rPr>
              <w:t>Older people</w:t>
            </w:r>
            <w:r w:rsidR="00EE690D">
              <w:rPr>
                <w:noProof/>
                <w:webHidden/>
              </w:rPr>
              <w:tab/>
            </w:r>
            <w:r w:rsidR="00EE690D">
              <w:rPr>
                <w:noProof/>
                <w:webHidden/>
              </w:rPr>
              <w:fldChar w:fldCharType="begin"/>
            </w:r>
            <w:r w:rsidR="00EE690D">
              <w:rPr>
                <w:noProof/>
                <w:webHidden/>
              </w:rPr>
              <w:instrText xml:space="preserve"> PAGEREF _Toc138853366 \h </w:instrText>
            </w:r>
            <w:r w:rsidR="00EE690D">
              <w:rPr>
                <w:noProof/>
                <w:webHidden/>
              </w:rPr>
            </w:r>
            <w:r w:rsidR="00EE690D">
              <w:rPr>
                <w:noProof/>
                <w:webHidden/>
              </w:rPr>
              <w:fldChar w:fldCharType="separate"/>
            </w:r>
            <w:r w:rsidR="00BE3532">
              <w:rPr>
                <w:noProof/>
                <w:webHidden/>
              </w:rPr>
              <w:t>17</w:t>
            </w:r>
            <w:r w:rsidR="00EE690D">
              <w:rPr>
                <w:noProof/>
                <w:webHidden/>
              </w:rPr>
              <w:fldChar w:fldCharType="end"/>
            </w:r>
          </w:hyperlink>
        </w:p>
        <w:p w14:paraId="04C3F62B" w14:textId="396AC3D8" w:rsidR="00EE690D" w:rsidRDefault="00227D58">
          <w:pPr>
            <w:pStyle w:val="TOC1"/>
            <w:rPr>
              <w:rFonts w:eastAsiaTheme="minorEastAsia"/>
              <w:noProof/>
              <w:kern w:val="2"/>
              <w:lang w:eastAsia="en-NZ"/>
              <w14:ligatures w14:val="standardContextual"/>
            </w:rPr>
          </w:pPr>
          <w:hyperlink w:anchor="_Toc138853367" w:history="1">
            <w:r w:rsidR="00EE690D" w:rsidRPr="00C14147">
              <w:rPr>
                <w:rStyle w:val="Hyperlink"/>
                <w:noProof/>
              </w:rPr>
              <w:t>Our organisational health and capacity</w:t>
            </w:r>
            <w:r w:rsidR="00EE690D">
              <w:rPr>
                <w:noProof/>
                <w:webHidden/>
              </w:rPr>
              <w:tab/>
            </w:r>
            <w:r w:rsidR="00EE690D">
              <w:rPr>
                <w:noProof/>
                <w:webHidden/>
              </w:rPr>
              <w:fldChar w:fldCharType="begin"/>
            </w:r>
            <w:r w:rsidR="00EE690D">
              <w:rPr>
                <w:noProof/>
                <w:webHidden/>
              </w:rPr>
              <w:instrText xml:space="preserve"> PAGEREF _Toc138853367 \h </w:instrText>
            </w:r>
            <w:r w:rsidR="00EE690D">
              <w:rPr>
                <w:noProof/>
                <w:webHidden/>
              </w:rPr>
            </w:r>
            <w:r w:rsidR="00EE690D">
              <w:rPr>
                <w:noProof/>
                <w:webHidden/>
              </w:rPr>
              <w:fldChar w:fldCharType="separate"/>
            </w:r>
            <w:r w:rsidR="00BE3532">
              <w:rPr>
                <w:noProof/>
                <w:webHidden/>
              </w:rPr>
              <w:t>19</w:t>
            </w:r>
            <w:r w:rsidR="00EE690D">
              <w:rPr>
                <w:noProof/>
                <w:webHidden/>
              </w:rPr>
              <w:fldChar w:fldCharType="end"/>
            </w:r>
          </w:hyperlink>
        </w:p>
        <w:p w14:paraId="6CC78797" w14:textId="15A5AF9B" w:rsidR="00EE690D" w:rsidRDefault="00227D58">
          <w:pPr>
            <w:pStyle w:val="TOC2"/>
            <w:tabs>
              <w:tab w:val="right" w:leader="dot" w:pos="9016"/>
            </w:tabs>
            <w:rPr>
              <w:rFonts w:eastAsiaTheme="minorEastAsia"/>
              <w:noProof/>
              <w:kern w:val="2"/>
              <w:lang w:eastAsia="en-NZ"/>
              <w14:ligatures w14:val="standardContextual"/>
            </w:rPr>
          </w:pPr>
          <w:hyperlink w:anchor="_Toc138853368" w:history="1">
            <w:r w:rsidR="00EE690D" w:rsidRPr="00C14147">
              <w:rPr>
                <w:rStyle w:val="Hyperlink"/>
                <w:noProof/>
              </w:rPr>
              <w:t>Leadership</w:t>
            </w:r>
            <w:r w:rsidR="00EE690D">
              <w:rPr>
                <w:noProof/>
                <w:webHidden/>
              </w:rPr>
              <w:tab/>
            </w:r>
            <w:r w:rsidR="00EE690D">
              <w:rPr>
                <w:noProof/>
                <w:webHidden/>
              </w:rPr>
              <w:fldChar w:fldCharType="begin"/>
            </w:r>
            <w:r w:rsidR="00EE690D">
              <w:rPr>
                <w:noProof/>
                <w:webHidden/>
              </w:rPr>
              <w:instrText xml:space="preserve"> PAGEREF _Toc138853368 \h </w:instrText>
            </w:r>
            <w:r w:rsidR="00EE690D">
              <w:rPr>
                <w:noProof/>
                <w:webHidden/>
              </w:rPr>
            </w:r>
            <w:r w:rsidR="00EE690D">
              <w:rPr>
                <w:noProof/>
                <w:webHidden/>
              </w:rPr>
              <w:fldChar w:fldCharType="separate"/>
            </w:r>
            <w:r w:rsidR="00BE3532">
              <w:rPr>
                <w:noProof/>
                <w:webHidden/>
              </w:rPr>
              <w:t>19</w:t>
            </w:r>
            <w:r w:rsidR="00EE690D">
              <w:rPr>
                <w:noProof/>
                <w:webHidden/>
              </w:rPr>
              <w:fldChar w:fldCharType="end"/>
            </w:r>
          </w:hyperlink>
        </w:p>
        <w:p w14:paraId="3DA99FFF" w14:textId="2FE8C299" w:rsidR="00EE690D" w:rsidRDefault="00227D58">
          <w:pPr>
            <w:pStyle w:val="TOC2"/>
            <w:tabs>
              <w:tab w:val="right" w:leader="dot" w:pos="9016"/>
            </w:tabs>
            <w:rPr>
              <w:rFonts w:eastAsiaTheme="minorEastAsia"/>
              <w:noProof/>
              <w:kern w:val="2"/>
              <w:lang w:eastAsia="en-NZ"/>
              <w14:ligatures w14:val="standardContextual"/>
            </w:rPr>
          </w:pPr>
          <w:hyperlink w:anchor="_Toc138853369" w:history="1">
            <w:r w:rsidR="00EE690D" w:rsidRPr="00C14147">
              <w:rPr>
                <w:rStyle w:val="Hyperlink"/>
                <w:noProof/>
              </w:rPr>
              <w:t>Our people</w:t>
            </w:r>
            <w:r w:rsidR="00EE690D">
              <w:rPr>
                <w:noProof/>
                <w:webHidden/>
              </w:rPr>
              <w:tab/>
            </w:r>
            <w:r w:rsidR="00EE690D">
              <w:rPr>
                <w:noProof/>
                <w:webHidden/>
              </w:rPr>
              <w:fldChar w:fldCharType="begin"/>
            </w:r>
            <w:r w:rsidR="00EE690D">
              <w:rPr>
                <w:noProof/>
                <w:webHidden/>
              </w:rPr>
              <w:instrText xml:space="preserve"> PAGEREF _Toc138853369 \h </w:instrText>
            </w:r>
            <w:r w:rsidR="00EE690D">
              <w:rPr>
                <w:noProof/>
                <w:webHidden/>
              </w:rPr>
            </w:r>
            <w:r w:rsidR="00EE690D">
              <w:rPr>
                <w:noProof/>
                <w:webHidden/>
              </w:rPr>
              <w:fldChar w:fldCharType="separate"/>
            </w:r>
            <w:r w:rsidR="00BE3532">
              <w:rPr>
                <w:noProof/>
                <w:webHidden/>
              </w:rPr>
              <w:t>19</w:t>
            </w:r>
            <w:r w:rsidR="00EE690D">
              <w:rPr>
                <w:noProof/>
                <w:webHidden/>
              </w:rPr>
              <w:fldChar w:fldCharType="end"/>
            </w:r>
          </w:hyperlink>
        </w:p>
        <w:p w14:paraId="2F6BC218" w14:textId="757BEDA0" w:rsidR="00EE690D" w:rsidRDefault="00227D58">
          <w:pPr>
            <w:pStyle w:val="TOC2"/>
            <w:tabs>
              <w:tab w:val="right" w:leader="dot" w:pos="9016"/>
            </w:tabs>
            <w:rPr>
              <w:rFonts w:eastAsiaTheme="minorEastAsia"/>
              <w:noProof/>
              <w:kern w:val="2"/>
              <w:lang w:eastAsia="en-NZ"/>
              <w14:ligatures w14:val="standardContextual"/>
            </w:rPr>
          </w:pPr>
          <w:hyperlink w:anchor="_Toc138853370" w:history="1">
            <w:r w:rsidR="00EE690D" w:rsidRPr="00C14147">
              <w:rPr>
                <w:rStyle w:val="Hyperlink"/>
                <w:noProof/>
              </w:rPr>
              <w:t>Environmental sustainability</w:t>
            </w:r>
            <w:r w:rsidR="00EE690D">
              <w:rPr>
                <w:noProof/>
                <w:webHidden/>
              </w:rPr>
              <w:tab/>
            </w:r>
            <w:r w:rsidR="00EE690D">
              <w:rPr>
                <w:noProof/>
                <w:webHidden/>
              </w:rPr>
              <w:fldChar w:fldCharType="begin"/>
            </w:r>
            <w:r w:rsidR="00EE690D">
              <w:rPr>
                <w:noProof/>
                <w:webHidden/>
              </w:rPr>
              <w:instrText xml:space="preserve"> PAGEREF _Toc138853370 \h </w:instrText>
            </w:r>
            <w:r w:rsidR="00EE690D">
              <w:rPr>
                <w:noProof/>
                <w:webHidden/>
              </w:rPr>
            </w:r>
            <w:r w:rsidR="00EE690D">
              <w:rPr>
                <w:noProof/>
                <w:webHidden/>
              </w:rPr>
              <w:fldChar w:fldCharType="separate"/>
            </w:r>
            <w:r w:rsidR="00BE3532">
              <w:rPr>
                <w:noProof/>
                <w:webHidden/>
              </w:rPr>
              <w:t>19</w:t>
            </w:r>
            <w:r w:rsidR="00EE690D">
              <w:rPr>
                <w:noProof/>
                <w:webHidden/>
              </w:rPr>
              <w:fldChar w:fldCharType="end"/>
            </w:r>
          </w:hyperlink>
        </w:p>
        <w:p w14:paraId="5401DEFF" w14:textId="01C547E5" w:rsidR="00EE690D" w:rsidRDefault="00227D58">
          <w:pPr>
            <w:pStyle w:val="TOC2"/>
            <w:tabs>
              <w:tab w:val="right" w:leader="dot" w:pos="9016"/>
            </w:tabs>
            <w:rPr>
              <w:rFonts w:eastAsiaTheme="minorEastAsia"/>
              <w:noProof/>
              <w:kern w:val="2"/>
              <w:lang w:eastAsia="en-NZ"/>
              <w14:ligatures w14:val="standardContextual"/>
            </w:rPr>
          </w:pPr>
          <w:hyperlink w:anchor="_Toc138853371" w:history="1">
            <w:r w:rsidR="00EE690D" w:rsidRPr="00C14147">
              <w:rPr>
                <w:rStyle w:val="Hyperlink"/>
                <w:noProof/>
              </w:rPr>
              <w:t>Financial sustainability</w:t>
            </w:r>
            <w:r w:rsidR="00EE690D">
              <w:rPr>
                <w:noProof/>
                <w:webHidden/>
              </w:rPr>
              <w:tab/>
            </w:r>
            <w:r w:rsidR="00EE690D">
              <w:rPr>
                <w:noProof/>
                <w:webHidden/>
              </w:rPr>
              <w:fldChar w:fldCharType="begin"/>
            </w:r>
            <w:r w:rsidR="00EE690D">
              <w:rPr>
                <w:noProof/>
                <w:webHidden/>
              </w:rPr>
              <w:instrText xml:space="preserve"> PAGEREF _Toc138853371 \h </w:instrText>
            </w:r>
            <w:r w:rsidR="00EE690D">
              <w:rPr>
                <w:noProof/>
                <w:webHidden/>
              </w:rPr>
            </w:r>
            <w:r w:rsidR="00EE690D">
              <w:rPr>
                <w:noProof/>
                <w:webHidden/>
              </w:rPr>
              <w:fldChar w:fldCharType="separate"/>
            </w:r>
            <w:r w:rsidR="00BE3532">
              <w:rPr>
                <w:noProof/>
                <w:webHidden/>
              </w:rPr>
              <w:t>19</w:t>
            </w:r>
            <w:r w:rsidR="00EE690D">
              <w:rPr>
                <w:noProof/>
                <w:webHidden/>
              </w:rPr>
              <w:fldChar w:fldCharType="end"/>
            </w:r>
          </w:hyperlink>
        </w:p>
        <w:p w14:paraId="66D4B307" w14:textId="754B6583" w:rsidR="00EE690D" w:rsidRDefault="00227D58">
          <w:pPr>
            <w:pStyle w:val="TOC2"/>
            <w:tabs>
              <w:tab w:val="right" w:leader="dot" w:pos="9016"/>
            </w:tabs>
            <w:rPr>
              <w:rFonts w:eastAsiaTheme="minorEastAsia"/>
              <w:noProof/>
              <w:kern w:val="2"/>
              <w:lang w:eastAsia="en-NZ"/>
              <w14:ligatures w14:val="standardContextual"/>
            </w:rPr>
          </w:pPr>
          <w:hyperlink w:anchor="_Toc138853372" w:history="1">
            <w:r w:rsidR="00EE690D" w:rsidRPr="00C14147">
              <w:rPr>
                <w:rStyle w:val="Hyperlink"/>
                <w:noProof/>
              </w:rPr>
              <w:t>Technology</w:t>
            </w:r>
            <w:r w:rsidR="00EE690D">
              <w:rPr>
                <w:noProof/>
                <w:webHidden/>
              </w:rPr>
              <w:tab/>
            </w:r>
            <w:r w:rsidR="00EE690D">
              <w:rPr>
                <w:noProof/>
                <w:webHidden/>
              </w:rPr>
              <w:fldChar w:fldCharType="begin"/>
            </w:r>
            <w:r w:rsidR="00EE690D">
              <w:rPr>
                <w:noProof/>
                <w:webHidden/>
              </w:rPr>
              <w:instrText xml:space="preserve"> PAGEREF _Toc138853372 \h </w:instrText>
            </w:r>
            <w:r w:rsidR="00EE690D">
              <w:rPr>
                <w:noProof/>
                <w:webHidden/>
              </w:rPr>
            </w:r>
            <w:r w:rsidR="00EE690D">
              <w:rPr>
                <w:noProof/>
                <w:webHidden/>
              </w:rPr>
              <w:fldChar w:fldCharType="separate"/>
            </w:r>
            <w:r w:rsidR="00BE3532">
              <w:rPr>
                <w:noProof/>
                <w:webHidden/>
              </w:rPr>
              <w:t>20</w:t>
            </w:r>
            <w:r w:rsidR="00EE690D">
              <w:rPr>
                <w:noProof/>
                <w:webHidden/>
              </w:rPr>
              <w:fldChar w:fldCharType="end"/>
            </w:r>
          </w:hyperlink>
        </w:p>
        <w:p w14:paraId="08E4FDF2" w14:textId="6955BAFF" w:rsidR="00EE690D" w:rsidRDefault="00227D58">
          <w:pPr>
            <w:pStyle w:val="TOC2"/>
            <w:tabs>
              <w:tab w:val="right" w:leader="dot" w:pos="9016"/>
            </w:tabs>
            <w:rPr>
              <w:rFonts w:eastAsiaTheme="minorEastAsia"/>
              <w:noProof/>
              <w:kern w:val="2"/>
              <w:lang w:eastAsia="en-NZ"/>
              <w14:ligatures w14:val="standardContextual"/>
            </w:rPr>
          </w:pPr>
          <w:hyperlink w:anchor="_Toc138853373" w:history="1">
            <w:r w:rsidR="00EE690D" w:rsidRPr="00C14147">
              <w:rPr>
                <w:rStyle w:val="Hyperlink"/>
                <w:noProof/>
              </w:rPr>
              <w:t>Physical assets</w:t>
            </w:r>
            <w:r w:rsidR="00EE690D">
              <w:rPr>
                <w:noProof/>
                <w:webHidden/>
              </w:rPr>
              <w:tab/>
            </w:r>
            <w:r w:rsidR="00EE690D">
              <w:rPr>
                <w:noProof/>
                <w:webHidden/>
              </w:rPr>
              <w:fldChar w:fldCharType="begin"/>
            </w:r>
            <w:r w:rsidR="00EE690D">
              <w:rPr>
                <w:noProof/>
                <w:webHidden/>
              </w:rPr>
              <w:instrText xml:space="preserve"> PAGEREF _Toc138853373 \h </w:instrText>
            </w:r>
            <w:r w:rsidR="00EE690D">
              <w:rPr>
                <w:noProof/>
                <w:webHidden/>
              </w:rPr>
            </w:r>
            <w:r w:rsidR="00EE690D">
              <w:rPr>
                <w:noProof/>
                <w:webHidden/>
              </w:rPr>
              <w:fldChar w:fldCharType="separate"/>
            </w:r>
            <w:r w:rsidR="00BE3532">
              <w:rPr>
                <w:noProof/>
                <w:webHidden/>
              </w:rPr>
              <w:t>20</w:t>
            </w:r>
            <w:r w:rsidR="00EE690D">
              <w:rPr>
                <w:noProof/>
                <w:webHidden/>
              </w:rPr>
              <w:fldChar w:fldCharType="end"/>
            </w:r>
          </w:hyperlink>
        </w:p>
        <w:p w14:paraId="53EEDDB1" w14:textId="5B755163" w:rsidR="00EE690D" w:rsidRDefault="00227D58">
          <w:pPr>
            <w:pStyle w:val="TOC2"/>
            <w:tabs>
              <w:tab w:val="right" w:leader="dot" w:pos="9016"/>
            </w:tabs>
            <w:rPr>
              <w:rFonts w:eastAsiaTheme="minorEastAsia"/>
              <w:noProof/>
              <w:kern w:val="2"/>
              <w:lang w:eastAsia="en-NZ"/>
              <w14:ligatures w14:val="standardContextual"/>
            </w:rPr>
          </w:pPr>
          <w:hyperlink w:anchor="_Toc138853374" w:history="1">
            <w:r w:rsidR="00EE690D" w:rsidRPr="00C14147">
              <w:rPr>
                <w:rStyle w:val="Hyperlink"/>
                <w:noProof/>
              </w:rPr>
              <w:t>Continuous improvement</w:t>
            </w:r>
            <w:r w:rsidR="00EE690D">
              <w:rPr>
                <w:noProof/>
                <w:webHidden/>
              </w:rPr>
              <w:tab/>
            </w:r>
            <w:r w:rsidR="00EE690D">
              <w:rPr>
                <w:noProof/>
                <w:webHidden/>
              </w:rPr>
              <w:fldChar w:fldCharType="begin"/>
            </w:r>
            <w:r w:rsidR="00EE690D">
              <w:rPr>
                <w:noProof/>
                <w:webHidden/>
              </w:rPr>
              <w:instrText xml:space="preserve"> PAGEREF _Toc138853374 \h </w:instrText>
            </w:r>
            <w:r w:rsidR="00EE690D">
              <w:rPr>
                <w:noProof/>
                <w:webHidden/>
              </w:rPr>
            </w:r>
            <w:r w:rsidR="00EE690D">
              <w:rPr>
                <w:noProof/>
                <w:webHidden/>
              </w:rPr>
              <w:fldChar w:fldCharType="separate"/>
            </w:r>
            <w:r w:rsidR="00BE3532">
              <w:rPr>
                <w:noProof/>
                <w:webHidden/>
              </w:rPr>
              <w:t>20</w:t>
            </w:r>
            <w:r w:rsidR="00EE690D">
              <w:rPr>
                <w:noProof/>
                <w:webHidden/>
              </w:rPr>
              <w:fldChar w:fldCharType="end"/>
            </w:r>
          </w:hyperlink>
        </w:p>
        <w:p w14:paraId="0DBBB2A9" w14:textId="6EF21068" w:rsidR="00EE690D" w:rsidRDefault="00227D58">
          <w:pPr>
            <w:pStyle w:val="TOC2"/>
            <w:tabs>
              <w:tab w:val="right" w:leader="dot" w:pos="9016"/>
            </w:tabs>
            <w:rPr>
              <w:rFonts w:eastAsiaTheme="minorEastAsia"/>
              <w:noProof/>
              <w:kern w:val="2"/>
              <w:lang w:eastAsia="en-NZ"/>
              <w14:ligatures w14:val="standardContextual"/>
            </w:rPr>
          </w:pPr>
          <w:hyperlink w:anchor="_Toc138853375" w:history="1">
            <w:r w:rsidR="00EE690D" w:rsidRPr="00C14147">
              <w:rPr>
                <w:rStyle w:val="Hyperlink"/>
                <w:noProof/>
              </w:rPr>
              <w:t>Acquisition of shares or interests in companies, trusts, and partnerships</w:t>
            </w:r>
            <w:r w:rsidR="00EE690D">
              <w:rPr>
                <w:noProof/>
                <w:webHidden/>
              </w:rPr>
              <w:tab/>
            </w:r>
            <w:r w:rsidR="00EE690D">
              <w:rPr>
                <w:noProof/>
                <w:webHidden/>
              </w:rPr>
              <w:fldChar w:fldCharType="begin"/>
            </w:r>
            <w:r w:rsidR="00EE690D">
              <w:rPr>
                <w:noProof/>
                <w:webHidden/>
              </w:rPr>
              <w:instrText xml:space="preserve"> PAGEREF _Toc138853375 \h </w:instrText>
            </w:r>
            <w:r w:rsidR="00EE690D">
              <w:rPr>
                <w:noProof/>
                <w:webHidden/>
              </w:rPr>
            </w:r>
            <w:r w:rsidR="00EE690D">
              <w:rPr>
                <w:noProof/>
                <w:webHidden/>
              </w:rPr>
              <w:fldChar w:fldCharType="separate"/>
            </w:r>
            <w:r w:rsidR="00BE3532">
              <w:rPr>
                <w:noProof/>
                <w:webHidden/>
              </w:rPr>
              <w:t>20</w:t>
            </w:r>
            <w:r w:rsidR="00EE690D">
              <w:rPr>
                <w:noProof/>
                <w:webHidden/>
              </w:rPr>
              <w:fldChar w:fldCharType="end"/>
            </w:r>
          </w:hyperlink>
        </w:p>
        <w:p w14:paraId="651E0FF7" w14:textId="401502DC" w:rsidR="001116E3" w:rsidRPr="004236D1" w:rsidRDefault="003B7585">
          <w:r>
            <w:fldChar w:fldCharType="end"/>
          </w:r>
        </w:p>
      </w:sdtContent>
    </w:sdt>
    <w:p w14:paraId="3194233A" w14:textId="77777777" w:rsidR="007340BF" w:rsidRPr="004236D1" w:rsidRDefault="007340BF">
      <w:pPr>
        <w:rPr>
          <w:rStyle w:val="Heading1Char"/>
          <w:color w:val="C00000"/>
        </w:rPr>
        <w:sectPr w:rsidR="007340BF" w:rsidRPr="004236D1" w:rsidSect="0073222E">
          <w:footerReference w:type="default" r:id="rId13"/>
          <w:pgSz w:w="11906" w:h="16838" w:code="9"/>
          <w:pgMar w:top="1440" w:right="1440" w:bottom="1440" w:left="1440" w:header="709" w:footer="709" w:gutter="0"/>
          <w:cols w:space="708"/>
          <w:titlePg/>
          <w:docGrid w:linePitch="360"/>
        </w:sectPr>
      </w:pPr>
    </w:p>
    <w:p w14:paraId="797C3273" w14:textId="35D8434E" w:rsidR="00B76554" w:rsidRDefault="00EE1E69">
      <w:pPr>
        <w:rPr>
          <w:rStyle w:val="Heading1Char"/>
        </w:rPr>
      </w:pPr>
      <w:bookmarkStart w:id="2" w:name="_Toc138853352"/>
      <w:r w:rsidRPr="004236D1">
        <w:rPr>
          <w:rStyle w:val="Heading1Char"/>
        </w:rPr>
        <w:lastRenderedPageBreak/>
        <w:t>F</w:t>
      </w:r>
      <w:r w:rsidR="00477CBC" w:rsidRPr="004236D1">
        <w:rPr>
          <w:rStyle w:val="Heading1Char"/>
        </w:rPr>
        <w:t>oreword</w:t>
      </w:r>
      <w:bookmarkEnd w:id="2"/>
    </w:p>
    <w:p w14:paraId="71566F3B" w14:textId="3C730CEB" w:rsidR="008D5113" w:rsidRPr="003766FB" w:rsidRDefault="008D5113" w:rsidP="003766FB">
      <w:pPr>
        <w:spacing w:after="240"/>
        <w:rPr>
          <w:rStyle w:val="Heading1Char"/>
          <w:rFonts w:eastAsiaTheme="minorHAnsi" w:cstheme="minorBidi"/>
          <w:b w:val="0"/>
          <w:bCs w:val="0"/>
          <w:color w:val="auto"/>
          <w:sz w:val="22"/>
          <w:szCs w:val="22"/>
        </w:rPr>
      </w:pPr>
      <w:r w:rsidRPr="003766FB">
        <w:rPr>
          <w:bCs/>
        </w:rPr>
        <w:t>HDC is an independent Crown entity established</w:t>
      </w:r>
      <w:r w:rsidR="003766FB" w:rsidRPr="003766FB">
        <w:t xml:space="preserve"> by the Health and Disability Commissioner Act 1994. </w:t>
      </w:r>
      <w:r w:rsidR="003766FB">
        <w:t>Our</w:t>
      </w:r>
      <w:r w:rsidR="003766FB" w:rsidRPr="003766FB">
        <w:t xml:space="preserve"> role is to promote and protect the rights of people using health and disability services as set out in the Code of Health and Disability Services Consumers’ Rights (Code of Rights). Under the Code of Rights people have the right: to be provided with the information they need to make an informed choice and give informed consent, to receive care of an appropriate standard which meets their needs and upholds they dignity and mana, to be free from exploitation and discrimination, and to complain about the services they have received. </w:t>
      </w:r>
    </w:p>
    <w:p w14:paraId="4F7CD147" w14:textId="76B296AC" w:rsidR="00C7453A" w:rsidRDefault="003766FB" w:rsidP="00C80929">
      <w:pPr>
        <w:rPr>
          <w:bCs/>
        </w:rPr>
      </w:pPr>
      <w:r w:rsidRPr="003766FB">
        <w:rPr>
          <w:bCs/>
        </w:rPr>
        <w:t>I started in the role of Commissioner in September 2020, and this Statement of Intent outlines my vision and strategic priorities for the organisation</w:t>
      </w:r>
      <w:r w:rsidR="007C625B">
        <w:rPr>
          <w:bCs/>
        </w:rPr>
        <w:t xml:space="preserve">. It takes account of the current external environment, as well as the constraints on HDC, and </w:t>
      </w:r>
      <w:r w:rsidR="00BC2096">
        <w:rPr>
          <w:bCs/>
        </w:rPr>
        <w:t>details</w:t>
      </w:r>
      <w:r>
        <w:rPr>
          <w:bCs/>
        </w:rPr>
        <w:t xml:space="preserve"> what </w:t>
      </w:r>
      <w:r w:rsidR="007C625B">
        <w:rPr>
          <w:bCs/>
        </w:rPr>
        <w:t xml:space="preserve">we intend to focus on in order to remain a </w:t>
      </w:r>
      <w:r>
        <w:rPr>
          <w:bCs/>
        </w:rPr>
        <w:t>sustainable and effective organisation</w:t>
      </w:r>
      <w:r w:rsidR="007C625B">
        <w:rPr>
          <w:bCs/>
        </w:rPr>
        <w:t>.</w:t>
      </w:r>
      <w:r>
        <w:rPr>
          <w:bCs/>
        </w:rPr>
        <w:t xml:space="preserve"> </w:t>
      </w:r>
    </w:p>
    <w:p w14:paraId="03EDE698" w14:textId="19127954" w:rsidR="003402B2" w:rsidRDefault="003766FB" w:rsidP="003402B2">
      <w:pPr>
        <w:autoSpaceDE w:val="0"/>
        <w:autoSpaceDN w:val="0"/>
        <w:adjustRightInd w:val="0"/>
        <w:spacing w:after="0" w:line="240" w:lineRule="auto"/>
        <w:rPr>
          <w:rFonts w:eastAsia="SourceSansVariable-Roman" w:cs="SourceSansVariable-Roman"/>
        </w:rPr>
      </w:pPr>
      <w:r>
        <w:rPr>
          <w:bCs/>
        </w:rPr>
        <w:t xml:space="preserve">The COVID-19 pandemic has had a significant and on-going impact on New Zealand’s health and disability system. </w:t>
      </w:r>
      <w:r w:rsidR="008C231C">
        <w:rPr>
          <w:bCs/>
        </w:rPr>
        <w:t xml:space="preserve">These impacts have also been felt at HDC where we have received an </w:t>
      </w:r>
      <w:r w:rsidR="00BC2096">
        <w:rPr>
          <w:bCs/>
        </w:rPr>
        <w:t>unprecedented increase</w:t>
      </w:r>
      <w:r w:rsidR="008C231C">
        <w:rPr>
          <w:bCs/>
        </w:rPr>
        <w:t xml:space="preserve"> in the volume and complexity of complaints. Complaint numbers are currently sitting at 3</w:t>
      </w:r>
      <w:r w:rsidR="003D66BC">
        <w:rPr>
          <w:bCs/>
        </w:rPr>
        <w:t>5</w:t>
      </w:r>
      <w:r w:rsidR="008C231C">
        <w:rPr>
          <w:bCs/>
        </w:rPr>
        <w:t xml:space="preserve">% above pre-COVID-19 levels. This has placed </w:t>
      </w:r>
      <w:r w:rsidR="007C625B">
        <w:rPr>
          <w:bCs/>
        </w:rPr>
        <w:t xml:space="preserve">the time it takes HDC to assess and resolve complaints under significant pressure. </w:t>
      </w:r>
      <w:r w:rsidR="003402B2">
        <w:rPr>
          <w:bCs/>
        </w:rPr>
        <w:t xml:space="preserve">While we are working to address these issues, there are no quick solutions. </w:t>
      </w:r>
      <w:r w:rsidR="003402B2">
        <w:rPr>
          <w:rFonts w:eastAsia="SourceSansVariable-Roman" w:cs="SourceSansVariable-Roman"/>
        </w:rPr>
        <w:t>I</w:t>
      </w:r>
      <w:r w:rsidR="003402B2" w:rsidRPr="004236D1">
        <w:rPr>
          <w:rFonts w:eastAsia="SourceSansVariable-Roman" w:cs="SourceSansVariable-Roman"/>
        </w:rPr>
        <w:t>t is important that we remain realistic and transparent about the impact of these challenges</w:t>
      </w:r>
      <w:r w:rsidR="003402B2">
        <w:rPr>
          <w:rFonts w:eastAsia="SourceSansVariable-Roman" w:cs="SourceSansVariable-Roman"/>
        </w:rPr>
        <w:t xml:space="preserve"> over the next four years, especially within the resource-constrained environment in which we operate.</w:t>
      </w:r>
    </w:p>
    <w:p w14:paraId="10E2FB79" w14:textId="2640A7CC" w:rsidR="003402B2" w:rsidRDefault="003402B2" w:rsidP="003402B2">
      <w:pPr>
        <w:autoSpaceDE w:val="0"/>
        <w:autoSpaceDN w:val="0"/>
        <w:adjustRightInd w:val="0"/>
        <w:spacing w:after="0" w:line="240" w:lineRule="auto"/>
        <w:rPr>
          <w:rFonts w:eastAsia="SourceSansVariable-Roman" w:cs="SourceSansVariable-Roman"/>
        </w:rPr>
      </w:pPr>
    </w:p>
    <w:p w14:paraId="65923510" w14:textId="202B3510" w:rsidR="003402B2" w:rsidRDefault="003402B2" w:rsidP="00BC2096">
      <w:pPr>
        <w:rPr>
          <w:rFonts w:eastAsia="SourceSansVariable-Roman" w:cs="SourceSansVariable-Roman"/>
        </w:rPr>
      </w:pPr>
      <w:r>
        <w:rPr>
          <w:rFonts w:eastAsia="SourceSansVariable-Roman" w:cs="SourceSansVariable-Roman"/>
        </w:rPr>
        <w:t xml:space="preserve">Despite these challenges, I am committed to working to achieve a people-centred complaints process that is culturally safe. HDC is, at </w:t>
      </w:r>
      <w:r w:rsidR="00BC2096">
        <w:rPr>
          <w:rFonts w:eastAsia="SourceSansVariable-Roman" w:cs="SourceSansVariable-Roman"/>
        </w:rPr>
        <w:t>its</w:t>
      </w:r>
      <w:r>
        <w:rPr>
          <w:rFonts w:eastAsia="SourceSansVariable-Roman" w:cs="SourceSansVariable-Roman"/>
        </w:rPr>
        <w:t xml:space="preserve"> heart, a </w:t>
      </w:r>
      <w:r w:rsidR="00EE690D">
        <w:rPr>
          <w:rFonts w:eastAsia="SourceSansVariable-Roman" w:cs="SourceSansVariable-Roman"/>
        </w:rPr>
        <w:t xml:space="preserve">guardian of </w:t>
      </w:r>
      <w:r>
        <w:rPr>
          <w:rFonts w:eastAsia="SourceSansVariable-Roman" w:cs="SourceSansVariable-Roman"/>
        </w:rPr>
        <w:t xml:space="preserve">consumer rights, and it is important that we </w:t>
      </w:r>
      <w:r w:rsidR="00BC2096">
        <w:rPr>
          <w:rFonts w:eastAsia="SourceSansVariable-Roman" w:cs="SourceSansVariable-Roman"/>
        </w:rPr>
        <w:t>work</w:t>
      </w:r>
      <w:r>
        <w:rPr>
          <w:rFonts w:eastAsia="SourceSansVariable-Roman" w:cs="SourceSansVariable-Roman"/>
        </w:rPr>
        <w:t xml:space="preserve"> to promote and protect people’s rights in a myriad of ways</w:t>
      </w:r>
      <w:r w:rsidR="00BC2096">
        <w:rPr>
          <w:rFonts w:eastAsia="SourceSansVariable-Roman" w:cs="SourceSansVariable-Roman"/>
        </w:rPr>
        <w:t xml:space="preserve">. This will include placing an enhanced focus on contributing to equity in the health and disability system by supporting communities to understand and exercise their rights, </w:t>
      </w:r>
      <w:r>
        <w:rPr>
          <w:rFonts w:eastAsia="SourceSansVariable-Roman" w:cs="SourceSansVariable-Roman"/>
        </w:rPr>
        <w:t xml:space="preserve">and </w:t>
      </w:r>
      <w:r w:rsidR="00BC2096">
        <w:rPr>
          <w:rFonts w:eastAsia="SourceSansVariable-Roman" w:cs="SourceSansVariable-Roman"/>
        </w:rPr>
        <w:t xml:space="preserve">working to ensure the </w:t>
      </w:r>
      <w:r>
        <w:rPr>
          <w:rFonts w:eastAsia="SourceSansVariable-Roman" w:cs="SourceSansVariable-Roman"/>
        </w:rPr>
        <w:t xml:space="preserve">consumer voice is heard and has a tangible impact on the system. </w:t>
      </w:r>
    </w:p>
    <w:p w14:paraId="5D1710D1" w14:textId="77777777" w:rsidR="00BC2096" w:rsidRDefault="00BC2096" w:rsidP="00BC2096">
      <w:pPr>
        <w:spacing w:after="60"/>
        <w:rPr>
          <w:bCs/>
        </w:rPr>
      </w:pPr>
      <w:r>
        <w:t>My team and I</w:t>
      </w:r>
      <w:r w:rsidRPr="00BC2096">
        <w:rPr>
          <w:bCs/>
        </w:rPr>
        <w:t xml:space="preserve"> have agreed on the following priorities for HDC for 2024–2027, to bring focus to how we deliver our core business, achieve our intended outcomes for New Zealanders, and respond to Government expectations:</w:t>
      </w:r>
    </w:p>
    <w:p w14:paraId="448BEC21" w14:textId="77777777" w:rsidR="003402B2" w:rsidRDefault="003402B2" w:rsidP="003402B2">
      <w:pPr>
        <w:autoSpaceDE w:val="0"/>
        <w:autoSpaceDN w:val="0"/>
        <w:adjustRightInd w:val="0"/>
        <w:spacing w:after="0" w:line="240" w:lineRule="auto"/>
        <w:rPr>
          <w:rFonts w:eastAsia="SourceSansVariable-Roman" w:cs="SourceSansVariable-Roman"/>
        </w:rPr>
      </w:pPr>
    </w:p>
    <w:p w14:paraId="3A6440C6" w14:textId="77777777" w:rsidR="003402B2" w:rsidRDefault="003402B2" w:rsidP="003402B2">
      <w:pPr>
        <w:pStyle w:val="ListParagraph"/>
        <w:numPr>
          <w:ilvl w:val="0"/>
          <w:numId w:val="46"/>
        </w:numPr>
        <w:spacing w:after="60"/>
        <w:ind w:left="284" w:hanging="284"/>
        <w:contextualSpacing w:val="0"/>
      </w:pPr>
      <w:r w:rsidRPr="004236D1">
        <w:t xml:space="preserve">Being a culturally safe organisation </w:t>
      </w:r>
    </w:p>
    <w:p w14:paraId="3315ACD2" w14:textId="77777777" w:rsidR="003402B2" w:rsidRDefault="003402B2" w:rsidP="003402B2">
      <w:pPr>
        <w:pStyle w:val="ListParagraph"/>
        <w:numPr>
          <w:ilvl w:val="0"/>
          <w:numId w:val="46"/>
        </w:numPr>
        <w:spacing w:after="60"/>
        <w:ind w:left="284" w:hanging="284"/>
        <w:contextualSpacing w:val="0"/>
      </w:pPr>
      <w:r>
        <w:t xml:space="preserve">Having </w:t>
      </w:r>
      <w:r w:rsidRPr="004236D1">
        <w:t>a timely, people-centred complaints process</w:t>
      </w:r>
    </w:p>
    <w:p w14:paraId="6193B34D" w14:textId="77777777" w:rsidR="003402B2" w:rsidRDefault="003402B2" w:rsidP="003402B2">
      <w:pPr>
        <w:pStyle w:val="ListParagraph"/>
        <w:numPr>
          <w:ilvl w:val="0"/>
          <w:numId w:val="46"/>
        </w:numPr>
        <w:spacing w:after="60"/>
        <w:ind w:left="284" w:hanging="284"/>
        <w:contextualSpacing w:val="0"/>
      </w:pPr>
      <w:r>
        <w:t>Focusing on rights promotion</w:t>
      </w:r>
    </w:p>
    <w:p w14:paraId="7A5287F5" w14:textId="77777777" w:rsidR="003402B2" w:rsidRDefault="003402B2" w:rsidP="003402B2">
      <w:pPr>
        <w:pStyle w:val="ListParagraph"/>
        <w:numPr>
          <w:ilvl w:val="0"/>
          <w:numId w:val="46"/>
        </w:numPr>
        <w:spacing w:after="60"/>
        <w:ind w:left="284" w:hanging="284"/>
        <w:contextualSpacing w:val="0"/>
      </w:pPr>
      <w:r w:rsidRPr="004236D1">
        <w:t xml:space="preserve">Having tangible system impact </w:t>
      </w:r>
    </w:p>
    <w:p w14:paraId="4B36ACED" w14:textId="77777777" w:rsidR="003402B2" w:rsidRPr="004236D1" w:rsidRDefault="003402B2" w:rsidP="003402B2">
      <w:pPr>
        <w:pStyle w:val="ListParagraph"/>
        <w:numPr>
          <w:ilvl w:val="0"/>
          <w:numId w:val="46"/>
        </w:numPr>
        <w:ind w:left="284" w:hanging="284"/>
      </w:pPr>
      <w:r w:rsidRPr="004236D1">
        <w:t xml:space="preserve">Responding sustainably to growing demand </w:t>
      </w:r>
    </w:p>
    <w:p w14:paraId="2E84951A" w14:textId="77777777" w:rsidR="00BC2096" w:rsidRPr="003766FB" w:rsidRDefault="00BC2096" w:rsidP="00C80929">
      <w:pPr>
        <w:rPr>
          <w:bCs/>
        </w:rPr>
      </w:pPr>
    </w:p>
    <w:p w14:paraId="06E8B063" w14:textId="063BDCC7" w:rsidR="00C80929" w:rsidRPr="004236D1" w:rsidRDefault="00E85719" w:rsidP="0050745C">
      <w:pPr>
        <w:spacing w:after="0" w:line="240" w:lineRule="auto"/>
        <w:rPr>
          <w:bCs/>
        </w:rPr>
      </w:pPr>
      <w:r w:rsidRPr="004236D1">
        <w:rPr>
          <w:bCs/>
        </w:rPr>
        <w:t>Morag McDowell</w:t>
      </w:r>
    </w:p>
    <w:p w14:paraId="27C37BB1" w14:textId="77777777" w:rsidR="00C80929" w:rsidRPr="004236D1" w:rsidRDefault="00C80929" w:rsidP="00B1724F">
      <w:pPr>
        <w:spacing w:line="240" w:lineRule="auto"/>
        <w:rPr>
          <w:b/>
          <w:bCs/>
        </w:rPr>
      </w:pPr>
      <w:r w:rsidRPr="004236D1">
        <w:rPr>
          <w:b/>
          <w:bCs/>
        </w:rPr>
        <w:t xml:space="preserve">Health and Disability Commissioner </w:t>
      </w:r>
    </w:p>
    <w:p w14:paraId="116CF1D9" w14:textId="269C22A9" w:rsidR="00C80929" w:rsidRPr="004236D1" w:rsidRDefault="00D339CD" w:rsidP="0050745C">
      <w:pPr>
        <w:spacing w:after="0" w:line="240" w:lineRule="auto"/>
        <w:rPr>
          <w:rStyle w:val="Heading1Char"/>
          <w:rFonts w:eastAsiaTheme="minorHAnsi" w:cstheme="minorBidi"/>
          <w:b w:val="0"/>
          <w:color w:val="auto"/>
          <w:sz w:val="22"/>
          <w:szCs w:val="22"/>
        </w:rPr>
      </w:pPr>
      <w:r>
        <w:rPr>
          <w:bCs/>
        </w:rPr>
        <w:t>30 June 2023</w:t>
      </w:r>
    </w:p>
    <w:p w14:paraId="1AF348E5" w14:textId="677F3F6F" w:rsidR="00477CBC" w:rsidRPr="004236D1" w:rsidRDefault="0010389F" w:rsidP="00461B5D">
      <w:pPr>
        <w:pStyle w:val="Heading1"/>
        <w:spacing w:before="120"/>
        <w:rPr>
          <w:rStyle w:val="Heading1Char"/>
          <w:b/>
          <w:bCs/>
        </w:rPr>
      </w:pPr>
      <w:r w:rsidRPr="004236D1">
        <w:rPr>
          <w:rStyle w:val="Heading1Char"/>
          <w:color w:val="C00000"/>
        </w:rPr>
        <w:br w:type="page"/>
      </w:r>
      <w:bookmarkStart w:id="3" w:name="_Toc138853353"/>
      <w:r w:rsidR="00477CBC" w:rsidRPr="004236D1">
        <w:rPr>
          <w:rStyle w:val="Heading1Char"/>
          <w:b/>
          <w:bCs/>
        </w:rPr>
        <w:lastRenderedPageBreak/>
        <w:t>Our organisation</w:t>
      </w:r>
      <w:bookmarkEnd w:id="3"/>
      <w:r w:rsidR="00477CBC" w:rsidRPr="004236D1">
        <w:rPr>
          <w:rStyle w:val="Heading1Char"/>
          <w:b/>
          <w:bCs/>
        </w:rPr>
        <w:t xml:space="preserve"> </w:t>
      </w:r>
    </w:p>
    <w:p w14:paraId="5CE98169" w14:textId="1BC60818" w:rsidR="00161027" w:rsidRPr="004236D1" w:rsidRDefault="00161027" w:rsidP="00161027">
      <w:r w:rsidRPr="004236D1">
        <w:t xml:space="preserve">The Health and Disability Commissioner </w:t>
      </w:r>
      <w:r w:rsidR="00FD223E">
        <w:t xml:space="preserve">(HDC) </w:t>
      </w:r>
      <w:r w:rsidRPr="004236D1">
        <w:t xml:space="preserve">promotes and protects the rights of people who use health and disability services, as set out in the Code of Health and Disability Services Consumers’ Rights (the Code). HDC upholds people’s rights under the Code primarily through the resolution of complaints about infringements of those rights. This critical function </w:t>
      </w:r>
      <w:r w:rsidR="00461B5D">
        <w:t>assists</w:t>
      </w:r>
      <w:r w:rsidR="007D5B9B" w:rsidRPr="004236D1">
        <w:t xml:space="preserve"> </w:t>
      </w:r>
      <w:r w:rsidRPr="004236D1">
        <w:t>to ensure that consumers have a voice, holds providers to account where appropriate, and helps to preserve trust in the health and disability system. We use our insights and powers to identify and leverage systemic change.</w:t>
      </w:r>
    </w:p>
    <w:p w14:paraId="7BD91FC8" w14:textId="1585A9FB" w:rsidR="00161027" w:rsidRPr="004236D1" w:rsidRDefault="00EE7EAA" w:rsidP="00EE7EAA">
      <w:r w:rsidRPr="004236D1">
        <w:t xml:space="preserve">HDC </w:t>
      </w:r>
      <w:r w:rsidR="00477CBC" w:rsidRPr="004236D1">
        <w:t xml:space="preserve">is an </w:t>
      </w:r>
      <w:r w:rsidR="009B5F87" w:rsidRPr="004236D1">
        <w:t>i</w:t>
      </w:r>
      <w:r w:rsidR="00477CBC" w:rsidRPr="004236D1">
        <w:t xml:space="preserve">ndependent </w:t>
      </w:r>
      <w:r w:rsidR="00E122E4" w:rsidRPr="004236D1">
        <w:t>C</w:t>
      </w:r>
      <w:r w:rsidR="00477CBC" w:rsidRPr="004236D1">
        <w:t>rown entity, established by the Health and D</w:t>
      </w:r>
      <w:r w:rsidRPr="004236D1">
        <w:t xml:space="preserve">isability Commissioner Act 1994. </w:t>
      </w:r>
      <w:r w:rsidR="00161027" w:rsidRPr="004236D1">
        <w:t>HDC’s independence enables the Office to be an effective and impartial guardian of consumers’ rights</w:t>
      </w:r>
      <w:r w:rsidR="009B16FA">
        <w:t xml:space="preserve"> in the health and disability sector</w:t>
      </w:r>
      <w:r w:rsidR="00161027" w:rsidRPr="004236D1">
        <w:t>. New Zealand’s unique no-fault accident compensation scheme for medical error creates a medico-legal environment where HDC is the only practicable independent way for people to ask for a provider’s actions to be reviewed</w:t>
      </w:r>
      <w:r w:rsidR="00B10A90" w:rsidRPr="00B10A90">
        <w:t xml:space="preserve"> </w:t>
      </w:r>
      <w:r w:rsidR="00B10A90" w:rsidRPr="004236D1">
        <w:t>independently</w:t>
      </w:r>
      <w:r w:rsidR="00161027" w:rsidRPr="004236D1">
        <w:t>, and for that provider to be held to account</w:t>
      </w:r>
      <w:r w:rsidR="00221775" w:rsidRPr="004236D1">
        <w:t>.</w:t>
      </w:r>
    </w:p>
    <w:p w14:paraId="70B938EA" w14:textId="301BDDD4" w:rsidR="00EF254D" w:rsidRPr="00637D0B" w:rsidRDefault="00FA599C" w:rsidP="00EE7EAA">
      <w:pPr>
        <w:rPr>
          <w:spacing w:val="-2"/>
        </w:rPr>
      </w:pPr>
      <w:r w:rsidRPr="00637D0B">
        <w:rPr>
          <w:spacing w:val="-2"/>
        </w:rPr>
        <w:t xml:space="preserve">HDC </w:t>
      </w:r>
      <w:r w:rsidR="00475287" w:rsidRPr="00637D0B">
        <w:rPr>
          <w:spacing w:val="-2"/>
        </w:rPr>
        <w:t xml:space="preserve">also </w:t>
      </w:r>
      <w:r w:rsidR="00161027" w:rsidRPr="00637D0B">
        <w:rPr>
          <w:spacing w:val="-2"/>
        </w:rPr>
        <w:t>assists to mitigate the</w:t>
      </w:r>
      <w:r w:rsidR="00290352" w:rsidRPr="00637D0B">
        <w:rPr>
          <w:spacing w:val="-2"/>
        </w:rPr>
        <w:t xml:space="preserve"> inherent </w:t>
      </w:r>
      <w:r w:rsidR="00475287" w:rsidRPr="00637D0B">
        <w:rPr>
          <w:spacing w:val="-2"/>
        </w:rPr>
        <w:t xml:space="preserve">power imbalance </w:t>
      </w:r>
      <w:r w:rsidR="00290352" w:rsidRPr="00637D0B">
        <w:rPr>
          <w:spacing w:val="-2"/>
        </w:rPr>
        <w:t xml:space="preserve">between </w:t>
      </w:r>
      <w:r w:rsidR="00475287" w:rsidRPr="00637D0B">
        <w:rPr>
          <w:spacing w:val="-2"/>
        </w:rPr>
        <w:t>consumers and providers by funding</w:t>
      </w:r>
      <w:r w:rsidRPr="00637D0B">
        <w:rPr>
          <w:spacing w:val="-2"/>
        </w:rPr>
        <w:t xml:space="preserve"> an independe</w:t>
      </w:r>
      <w:r w:rsidR="00475287" w:rsidRPr="00637D0B">
        <w:rPr>
          <w:spacing w:val="-2"/>
        </w:rPr>
        <w:t xml:space="preserve">nt </w:t>
      </w:r>
      <w:r w:rsidR="000D3E3C" w:rsidRPr="00637D0B">
        <w:rPr>
          <w:spacing w:val="-2"/>
        </w:rPr>
        <w:t xml:space="preserve">Nationwide Health &amp; Disability </w:t>
      </w:r>
      <w:r w:rsidR="00475287" w:rsidRPr="00637D0B">
        <w:rPr>
          <w:spacing w:val="-2"/>
        </w:rPr>
        <w:t xml:space="preserve">Advocacy Service </w:t>
      </w:r>
      <w:r w:rsidR="00C315B2" w:rsidRPr="00637D0B">
        <w:rPr>
          <w:spacing w:val="-2"/>
        </w:rPr>
        <w:t>(the Advocacy Service)</w:t>
      </w:r>
      <w:r w:rsidR="00161027" w:rsidRPr="00637D0B">
        <w:rPr>
          <w:spacing w:val="-2"/>
        </w:rPr>
        <w:t>. The Advocacy Service supports people to resolve</w:t>
      </w:r>
      <w:r w:rsidR="00475287" w:rsidRPr="00637D0B">
        <w:rPr>
          <w:spacing w:val="-2"/>
        </w:rPr>
        <w:t xml:space="preserve"> their concerns directly with </w:t>
      </w:r>
      <w:r w:rsidR="00290352" w:rsidRPr="00637D0B">
        <w:rPr>
          <w:spacing w:val="-2"/>
        </w:rPr>
        <w:t>a</w:t>
      </w:r>
      <w:r w:rsidR="00475287" w:rsidRPr="00637D0B">
        <w:rPr>
          <w:spacing w:val="-2"/>
        </w:rPr>
        <w:t xml:space="preserve"> provider where appropriate.</w:t>
      </w:r>
      <w:r w:rsidR="003652CB" w:rsidRPr="00637D0B">
        <w:rPr>
          <w:spacing w:val="-2"/>
        </w:rPr>
        <w:t xml:space="preserve"> </w:t>
      </w:r>
      <w:r w:rsidR="00161027" w:rsidRPr="00637D0B">
        <w:rPr>
          <w:spacing w:val="-2"/>
        </w:rPr>
        <w:t>Promoting awareness of the rights of consumers is also a central part of an advocate’s role.</w:t>
      </w:r>
    </w:p>
    <w:p w14:paraId="3B4630E6" w14:textId="20C76EF4" w:rsidR="00161027" w:rsidRPr="004236D1" w:rsidRDefault="00161027" w:rsidP="00EE7EAA">
      <w:r w:rsidRPr="004236D1">
        <w:rPr>
          <w:bCs/>
        </w:rPr>
        <w:t>HDC’s work improves the quality of services at both a local and a wider system level.</w:t>
      </w:r>
      <w:r w:rsidRPr="004236D1" w:rsidDel="00DB1FFE">
        <w:t xml:space="preserve"> </w:t>
      </w:r>
      <w:r w:rsidRPr="004236D1">
        <w:t>Whether through individual complaints, a pattern of complaints, sector engagement, or public and ministerial reporting, HDC identifies areas for improvement, makes recommendations for change, and works collaboratively with other agencies to share lessons from complaints and act on areas of shared concern</w:t>
      </w:r>
      <w:r w:rsidR="00FD223E">
        <w:t>.</w:t>
      </w:r>
    </w:p>
    <w:p w14:paraId="09C0A48C" w14:textId="371FFFA6" w:rsidR="00E87F50" w:rsidRPr="004236D1" w:rsidRDefault="00E87F50" w:rsidP="0073222E">
      <w:pPr>
        <w:pStyle w:val="Heading1"/>
        <w:rPr>
          <w:rStyle w:val="Heading1Char"/>
        </w:rPr>
      </w:pPr>
      <w:bookmarkStart w:id="4" w:name="_Toc138853354"/>
      <w:r w:rsidRPr="004236D1">
        <w:rPr>
          <w:rStyle w:val="Heading1Char"/>
          <w:b/>
          <w:bCs/>
        </w:rPr>
        <w:t xml:space="preserve">Our objectives </w:t>
      </w:r>
      <w:r w:rsidR="000D3E3C" w:rsidRPr="004236D1">
        <w:rPr>
          <w:rStyle w:val="Heading1Char"/>
          <w:b/>
          <w:bCs/>
        </w:rPr>
        <w:t xml:space="preserve">and </w:t>
      </w:r>
      <w:r w:rsidRPr="004236D1">
        <w:rPr>
          <w:rStyle w:val="Heading1Char"/>
          <w:b/>
          <w:bCs/>
        </w:rPr>
        <w:t>approach</w:t>
      </w:r>
      <w:bookmarkEnd w:id="4"/>
      <w:r w:rsidRPr="004236D1">
        <w:rPr>
          <w:rStyle w:val="Heading1Char"/>
          <w:b/>
          <w:bCs/>
        </w:rPr>
        <w:t xml:space="preserve"> </w:t>
      </w:r>
    </w:p>
    <w:p w14:paraId="1C09CFD7" w14:textId="3ADB0E1B" w:rsidR="00B82B35" w:rsidRPr="004236D1" w:rsidRDefault="00AB65A7" w:rsidP="00E87F50">
      <w:pPr>
        <w:rPr>
          <w:bCs/>
        </w:rPr>
      </w:pPr>
      <w:r w:rsidRPr="004236D1">
        <w:rPr>
          <w:bCs/>
        </w:rPr>
        <w:t>HDC’s vision is for the</w:t>
      </w:r>
      <w:r w:rsidR="008A12D0" w:rsidRPr="004236D1">
        <w:rPr>
          <w:bCs/>
        </w:rPr>
        <w:t xml:space="preserve"> rights of people using health and disability services to be un</w:t>
      </w:r>
      <w:r w:rsidRPr="004236D1">
        <w:rPr>
          <w:bCs/>
        </w:rPr>
        <w:t>derstood, upheld and protected.</w:t>
      </w:r>
    </w:p>
    <w:p w14:paraId="00B8E6E6" w14:textId="4079421D" w:rsidR="00DD3D16" w:rsidRPr="004236D1" w:rsidRDefault="00DD3D16" w:rsidP="00A7175C">
      <w:pPr>
        <w:rPr>
          <w:bCs/>
        </w:rPr>
      </w:pPr>
      <w:r w:rsidRPr="004236D1">
        <w:rPr>
          <w:bCs/>
        </w:rPr>
        <w:t>HDC has been working to ensure that honour</w:t>
      </w:r>
      <w:r w:rsidR="00221775" w:rsidRPr="004236D1">
        <w:rPr>
          <w:bCs/>
        </w:rPr>
        <w:t xml:space="preserve">ing our responsibilities under </w:t>
      </w:r>
      <w:r w:rsidR="003422D4">
        <w:rPr>
          <w:bCs/>
        </w:rPr>
        <w:t>T</w:t>
      </w:r>
      <w:r w:rsidRPr="004236D1">
        <w:rPr>
          <w:bCs/>
        </w:rPr>
        <w:t>e Tiriti</w:t>
      </w:r>
      <w:r w:rsidR="00221775" w:rsidRPr="004236D1">
        <w:rPr>
          <w:bCs/>
        </w:rPr>
        <w:t xml:space="preserve"> o Waitangi</w:t>
      </w:r>
      <w:r w:rsidRPr="004236D1">
        <w:rPr>
          <w:bCs/>
        </w:rPr>
        <w:t xml:space="preserve"> is central to everything we do.</w:t>
      </w:r>
      <w:r w:rsidR="00A7175C" w:rsidRPr="004236D1">
        <w:rPr>
          <w:bCs/>
        </w:rPr>
        <w:t xml:space="preserve"> </w:t>
      </w:r>
      <w:r w:rsidR="003422D4">
        <w:rPr>
          <w:bCs/>
        </w:rPr>
        <w:t>Our commitment to T</w:t>
      </w:r>
      <w:r w:rsidR="00221775" w:rsidRPr="004236D1">
        <w:rPr>
          <w:bCs/>
        </w:rPr>
        <w:t>e Tiriti is detailed throughout this document.</w:t>
      </w:r>
    </w:p>
    <w:p w14:paraId="7E38BEAF" w14:textId="3B8C9A62" w:rsidR="00AB65A7" w:rsidRPr="00FE5FF9" w:rsidRDefault="00AB65A7" w:rsidP="00FE5FF9">
      <w:pPr>
        <w:spacing w:before="240" w:after="0"/>
        <w:rPr>
          <w:b/>
        </w:rPr>
      </w:pPr>
      <w:r w:rsidRPr="00FE5FF9">
        <w:rPr>
          <w:b/>
        </w:rPr>
        <w:t xml:space="preserve">Outcomes </w:t>
      </w:r>
    </w:p>
    <w:p w14:paraId="00864165" w14:textId="5A39A01F" w:rsidR="00AB65A7" w:rsidRPr="004236D1" w:rsidRDefault="00B82B35" w:rsidP="00E87F50">
      <w:pPr>
        <w:rPr>
          <w:bCs/>
        </w:rPr>
      </w:pPr>
      <w:r w:rsidRPr="004236D1">
        <w:rPr>
          <w:bCs/>
        </w:rPr>
        <w:t xml:space="preserve">We will achieve this vision by delivering on our outcomes. </w:t>
      </w:r>
      <w:r w:rsidR="00B576C5" w:rsidRPr="004236D1">
        <w:rPr>
          <w:bCs/>
        </w:rPr>
        <w:t>The</w:t>
      </w:r>
      <w:r w:rsidR="00B576C5">
        <w:rPr>
          <w:bCs/>
        </w:rPr>
        <w:t xml:space="preserve"> following</w:t>
      </w:r>
      <w:r w:rsidR="00B576C5" w:rsidRPr="004236D1">
        <w:rPr>
          <w:bCs/>
        </w:rPr>
        <w:t xml:space="preserve"> </w:t>
      </w:r>
      <w:r w:rsidRPr="004236D1">
        <w:rPr>
          <w:bCs/>
        </w:rPr>
        <w:t>outcomes are what HDC intends to achieve over the long</w:t>
      </w:r>
      <w:r w:rsidR="00B576C5">
        <w:rPr>
          <w:bCs/>
        </w:rPr>
        <w:t xml:space="preserve"> </w:t>
      </w:r>
      <w:r w:rsidRPr="004236D1">
        <w:rPr>
          <w:bCs/>
        </w:rPr>
        <w:t>term to support the wellbeing of New Zealanders</w:t>
      </w:r>
      <w:r w:rsidR="00B576C5">
        <w:rPr>
          <w:bCs/>
        </w:rPr>
        <w:t>:</w:t>
      </w:r>
      <w:r w:rsidRPr="004236D1">
        <w:rPr>
          <w:bCs/>
        </w:rPr>
        <w:t xml:space="preserve"> </w:t>
      </w:r>
    </w:p>
    <w:p w14:paraId="5DAC9293" w14:textId="1CBA5CF3" w:rsidR="00B82B35" w:rsidRPr="004236D1" w:rsidRDefault="00B82B35" w:rsidP="00461B5D">
      <w:pPr>
        <w:pStyle w:val="ListParagraph"/>
        <w:numPr>
          <w:ilvl w:val="0"/>
          <w:numId w:val="13"/>
        </w:numPr>
        <w:spacing w:after="60"/>
        <w:ind w:left="284" w:hanging="284"/>
        <w:contextualSpacing w:val="0"/>
      </w:pPr>
      <w:r w:rsidRPr="004236D1">
        <w:t>People understand their rights and</w:t>
      </w:r>
      <w:r w:rsidR="003652CB" w:rsidRPr="004236D1">
        <w:t xml:space="preserve"> are empowered to exercise them</w:t>
      </w:r>
      <w:r w:rsidR="00D339CD">
        <w:t>,</w:t>
      </w:r>
      <w:r w:rsidR="003652CB" w:rsidRPr="004236D1">
        <w:t xml:space="preserve"> and</w:t>
      </w:r>
      <w:r w:rsidRPr="004236D1">
        <w:t xml:space="preserve"> providers understand and comply with their obligations</w:t>
      </w:r>
      <w:r w:rsidR="00B576C5">
        <w:t>.</w:t>
      </w:r>
    </w:p>
    <w:p w14:paraId="407FF702" w14:textId="3DCEF72D" w:rsidR="00B82B35" w:rsidRPr="004236D1" w:rsidRDefault="00B82B35" w:rsidP="00461B5D">
      <w:pPr>
        <w:pStyle w:val="ListParagraph"/>
        <w:numPr>
          <w:ilvl w:val="0"/>
          <w:numId w:val="13"/>
        </w:numPr>
        <w:spacing w:after="60"/>
        <w:ind w:left="284" w:hanging="284"/>
        <w:contextualSpacing w:val="0"/>
        <w:rPr>
          <w:b/>
        </w:rPr>
      </w:pPr>
      <w:r w:rsidRPr="004236D1">
        <w:t>People are assisted to resolve their concerns and have their resolution needs met</w:t>
      </w:r>
      <w:r w:rsidR="009B16FA">
        <w:t xml:space="preserve"> wherever possible</w:t>
      </w:r>
      <w:r w:rsidRPr="004236D1">
        <w:t>, and providers are held to account where appropriate</w:t>
      </w:r>
      <w:r w:rsidR="00B576C5">
        <w:t>.</w:t>
      </w:r>
    </w:p>
    <w:p w14:paraId="0833D548" w14:textId="08265863" w:rsidR="00B82B35" w:rsidRPr="003A2F2D" w:rsidRDefault="00B82B35" w:rsidP="00461B5D">
      <w:pPr>
        <w:pStyle w:val="ListParagraph"/>
        <w:numPr>
          <w:ilvl w:val="0"/>
          <w:numId w:val="13"/>
        </w:numPr>
        <w:spacing w:after="240"/>
        <w:ind w:left="284" w:hanging="284"/>
        <w:contextualSpacing w:val="0"/>
        <w:rPr>
          <w:b/>
        </w:rPr>
      </w:pPr>
      <w:r w:rsidRPr="004236D1">
        <w:t>Systems, organisations and indivi</w:t>
      </w:r>
      <w:r w:rsidR="00B70B70" w:rsidRPr="004236D1">
        <w:t>duals learn from complaints</w:t>
      </w:r>
      <w:r w:rsidR="00B576C5">
        <w:t>,</w:t>
      </w:r>
      <w:r w:rsidR="00B70B70" w:rsidRPr="004236D1">
        <w:t xml:space="preserve"> and quality, safety and consumer experience is improved.</w:t>
      </w:r>
    </w:p>
    <w:p w14:paraId="41688AF3" w14:textId="0B37E5A5" w:rsidR="003652CB" w:rsidRPr="004236D1" w:rsidRDefault="00B576C5" w:rsidP="00637D0B">
      <w:pPr>
        <w:spacing w:after="120"/>
      </w:pPr>
      <w:r>
        <w:t>U</w:t>
      </w:r>
      <w:r w:rsidRPr="004236D1">
        <w:t>ltimately</w:t>
      </w:r>
      <w:r>
        <w:t>,</w:t>
      </w:r>
      <w:r w:rsidRPr="004236D1">
        <w:t xml:space="preserve"> </w:t>
      </w:r>
      <w:r>
        <w:t>t</w:t>
      </w:r>
      <w:r w:rsidR="00BB4E41" w:rsidRPr="004236D1">
        <w:t xml:space="preserve">hese outcomes will contribute to </w:t>
      </w:r>
      <w:r w:rsidR="004B18E5" w:rsidRPr="004236D1">
        <w:t xml:space="preserve">the following impacts </w:t>
      </w:r>
      <w:r>
        <w:t>o</w:t>
      </w:r>
      <w:r w:rsidRPr="004236D1">
        <w:t xml:space="preserve">n </w:t>
      </w:r>
      <w:r w:rsidR="004B18E5" w:rsidRPr="004236D1">
        <w:t>the health and disability system:</w:t>
      </w:r>
    </w:p>
    <w:p w14:paraId="04596D60" w14:textId="747570F3" w:rsidR="004B18E5" w:rsidRPr="004236D1" w:rsidRDefault="004B18E5" w:rsidP="00FE5FF9">
      <w:pPr>
        <w:pStyle w:val="ListParagraph"/>
        <w:numPr>
          <w:ilvl w:val="0"/>
          <w:numId w:val="13"/>
        </w:numPr>
        <w:spacing w:after="0"/>
        <w:ind w:left="284" w:hanging="284"/>
        <w:contextualSpacing w:val="0"/>
      </w:pPr>
      <w:r w:rsidRPr="004236D1">
        <w:lastRenderedPageBreak/>
        <w:t xml:space="preserve">Health outcomes </w:t>
      </w:r>
      <w:r w:rsidR="00452984" w:rsidRPr="004236D1">
        <w:t xml:space="preserve">are </w:t>
      </w:r>
      <w:r w:rsidRPr="004236D1">
        <w:t>equitable</w:t>
      </w:r>
      <w:r w:rsidR="003A4FC8">
        <w:t>.</w:t>
      </w:r>
    </w:p>
    <w:p w14:paraId="49A2D4CB" w14:textId="579B4963" w:rsidR="00452984" w:rsidRPr="004236D1" w:rsidRDefault="003422D4" w:rsidP="00FE5FF9">
      <w:pPr>
        <w:pStyle w:val="ListParagraph"/>
        <w:numPr>
          <w:ilvl w:val="0"/>
          <w:numId w:val="13"/>
        </w:numPr>
        <w:spacing w:after="0"/>
        <w:ind w:left="284" w:hanging="284"/>
        <w:contextualSpacing w:val="0"/>
      </w:pPr>
      <w:r>
        <w:t>Consumers</w:t>
      </w:r>
      <w:r w:rsidR="00B70B70" w:rsidRPr="004236D1">
        <w:t xml:space="preserve"> are at the centre of services</w:t>
      </w:r>
      <w:r w:rsidR="00452984" w:rsidRPr="004236D1">
        <w:t xml:space="preserve"> and </w:t>
      </w:r>
      <w:r w:rsidR="00B70B70" w:rsidRPr="004236D1">
        <w:t xml:space="preserve">are </w:t>
      </w:r>
      <w:r w:rsidR="00452984" w:rsidRPr="004236D1">
        <w:t>partners in their own care</w:t>
      </w:r>
      <w:r w:rsidR="003A4FC8">
        <w:t>.</w:t>
      </w:r>
    </w:p>
    <w:p w14:paraId="75C5B08C" w14:textId="7A718FF4" w:rsidR="004B18E5" w:rsidRPr="004236D1" w:rsidRDefault="00452984" w:rsidP="00FE5FF9">
      <w:pPr>
        <w:pStyle w:val="ListParagraph"/>
        <w:numPr>
          <w:ilvl w:val="0"/>
          <w:numId w:val="13"/>
        </w:numPr>
        <w:spacing w:after="0"/>
        <w:ind w:left="284" w:hanging="284"/>
        <w:contextualSpacing w:val="0"/>
      </w:pPr>
      <w:r w:rsidRPr="004236D1">
        <w:t>The care provided by the health and disability system is of high</w:t>
      </w:r>
      <w:r w:rsidR="003A4FC8">
        <w:t xml:space="preserve"> </w:t>
      </w:r>
      <w:r w:rsidRPr="004236D1">
        <w:t>quality</w:t>
      </w:r>
      <w:r w:rsidR="003A4FC8">
        <w:t>,</w:t>
      </w:r>
      <w:r w:rsidRPr="004236D1">
        <w:t xml:space="preserve"> and patient safety is protected</w:t>
      </w:r>
      <w:r w:rsidR="003A4FC8">
        <w:t>.</w:t>
      </w:r>
      <w:r w:rsidRPr="004236D1">
        <w:t xml:space="preserve"> </w:t>
      </w:r>
    </w:p>
    <w:p w14:paraId="3C12DF4C" w14:textId="42F0F154" w:rsidR="004B18E5" w:rsidRPr="004236D1" w:rsidRDefault="004B18E5" w:rsidP="00FE5FF9">
      <w:pPr>
        <w:pStyle w:val="ListParagraph"/>
        <w:numPr>
          <w:ilvl w:val="0"/>
          <w:numId w:val="17"/>
        </w:numPr>
        <w:spacing w:after="0"/>
        <w:ind w:left="284" w:hanging="284"/>
      </w:pPr>
      <w:r w:rsidRPr="004236D1">
        <w:t>Public trust in the health and disability system is strengthened</w:t>
      </w:r>
      <w:r w:rsidR="009B16FA">
        <w:t>.</w:t>
      </w:r>
      <w:r w:rsidRPr="004236D1">
        <w:t xml:space="preserve"> </w:t>
      </w:r>
    </w:p>
    <w:p w14:paraId="463A1077" w14:textId="2102F9A5" w:rsidR="0047287C" w:rsidRPr="00FE5FF9" w:rsidRDefault="0047287C" w:rsidP="00FE5FF9">
      <w:pPr>
        <w:spacing w:before="240" w:after="0"/>
        <w:rPr>
          <w:b/>
        </w:rPr>
      </w:pPr>
      <w:r w:rsidRPr="00FE5FF9">
        <w:rPr>
          <w:b/>
        </w:rPr>
        <w:t xml:space="preserve">Strategic </w:t>
      </w:r>
      <w:r w:rsidR="008850F3" w:rsidRPr="00FE5FF9">
        <w:rPr>
          <w:b/>
        </w:rPr>
        <w:t>priorities</w:t>
      </w:r>
      <w:r w:rsidRPr="00FE5FF9">
        <w:rPr>
          <w:b/>
        </w:rPr>
        <w:t xml:space="preserve"> </w:t>
      </w:r>
    </w:p>
    <w:p w14:paraId="4FE4EA27" w14:textId="11FF87A0" w:rsidR="0047287C" w:rsidRPr="004236D1" w:rsidRDefault="0047287C" w:rsidP="00637D0B">
      <w:pPr>
        <w:spacing w:after="120"/>
        <w:rPr>
          <w:bCs/>
        </w:rPr>
      </w:pPr>
      <w:r w:rsidRPr="004236D1">
        <w:rPr>
          <w:bCs/>
        </w:rPr>
        <w:t>HDC has five</w:t>
      </w:r>
      <w:r w:rsidR="00E87F50" w:rsidRPr="004236D1">
        <w:rPr>
          <w:bCs/>
        </w:rPr>
        <w:t xml:space="preserve"> strategic </w:t>
      </w:r>
      <w:r w:rsidR="008850F3">
        <w:rPr>
          <w:bCs/>
        </w:rPr>
        <w:t xml:space="preserve">priorities </w:t>
      </w:r>
      <w:r w:rsidRPr="004236D1">
        <w:rPr>
          <w:bCs/>
        </w:rPr>
        <w:t>that outline where HDC intends to place its focus over the next four years</w:t>
      </w:r>
      <w:r w:rsidR="008850F3">
        <w:rPr>
          <w:bCs/>
        </w:rPr>
        <w:t>. Together these priorities</w:t>
      </w:r>
      <w:r w:rsidRPr="004236D1">
        <w:rPr>
          <w:bCs/>
        </w:rPr>
        <w:t xml:space="preserve"> will help us to deliver on our outcomes, purpose and vision, as well as the Government’s priorities for HDC. These strategic objectives are:</w:t>
      </w:r>
    </w:p>
    <w:p w14:paraId="0837CEC7" w14:textId="02938E77" w:rsidR="002A67C6" w:rsidRPr="002A67C6" w:rsidRDefault="002A67C6" w:rsidP="00FE5FF9">
      <w:pPr>
        <w:pStyle w:val="ListParagraph"/>
        <w:numPr>
          <w:ilvl w:val="0"/>
          <w:numId w:val="14"/>
        </w:numPr>
        <w:spacing w:after="0"/>
        <w:ind w:left="284" w:hanging="284"/>
        <w:contextualSpacing w:val="0"/>
      </w:pPr>
      <w:r w:rsidRPr="004236D1">
        <w:t>Being a culturally safe organisation</w:t>
      </w:r>
      <w:r w:rsidR="003A4FC8">
        <w:t>;</w:t>
      </w:r>
      <w:r w:rsidRPr="004236D1">
        <w:t xml:space="preserve"> </w:t>
      </w:r>
    </w:p>
    <w:p w14:paraId="571DA56D" w14:textId="2BFF4912" w:rsidR="00FD223E" w:rsidRPr="004236D1" w:rsidRDefault="00FD223E" w:rsidP="00FE5FF9">
      <w:pPr>
        <w:pStyle w:val="ListParagraph"/>
        <w:numPr>
          <w:ilvl w:val="0"/>
          <w:numId w:val="14"/>
        </w:numPr>
        <w:spacing w:after="0"/>
        <w:ind w:left="284" w:hanging="284"/>
        <w:contextualSpacing w:val="0"/>
        <w:rPr>
          <w:b/>
        </w:rPr>
      </w:pPr>
      <w:r>
        <w:t>Having</w:t>
      </w:r>
      <w:r w:rsidRPr="004236D1">
        <w:t xml:space="preserve"> a timely, people-centred complaints process</w:t>
      </w:r>
      <w:r w:rsidR="003A4FC8">
        <w:t>;</w:t>
      </w:r>
    </w:p>
    <w:p w14:paraId="20C98417" w14:textId="49AF1FE5" w:rsidR="00FD223E" w:rsidRPr="004236D1" w:rsidRDefault="00FD223E" w:rsidP="00FE5FF9">
      <w:pPr>
        <w:pStyle w:val="ListParagraph"/>
        <w:numPr>
          <w:ilvl w:val="0"/>
          <w:numId w:val="14"/>
        </w:numPr>
        <w:spacing w:after="0"/>
        <w:ind w:left="284" w:hanging="284"/>
        <w:contextualSpacing w:val="0"/>
        <w:rPr>
          <w:b/>
        </w:rPr>
      </w:pPr>
      <w:r>
        <w:t>F</w:t>
      </w:r>
      <w:r w:rsidRPr="004236D1">
        <w:t>ocus</w:t>
      </w:r>
      <w:r w:rsidR="002A67C6">
        <w:t>ing</w:t>
      </w:r>
      <w:r w:rsidRPr="004236D1">
        <w:t xml:space="preserve"> on rights promotion</w:t>
      </w:r>
      <w:r w:rsidR="003A4FC8">
        <w:t>;</w:t>
      </w:r>
      <w:r w:rsidRPr="004236D1">
        <w:t xml:space="preserve"> </w:t>
      </w:r>
    </w:p>
    <w:p w14:paraId="3AAAC79E" w14:textId="7B1B74C4" w:rsidR="00FD223E" w:rsidRPr="004236D1" w:rsidRDefault="002A67C6" w:rsidP="00FE5FF9">
      <w:pPr>
        <w:pStyle w:val="ListParagraph"/>
        <w:numPr>
          <w:ilvl w:val="0"/>
          <w:numId w:val="14"/>
        </w:numPr>
        <w:spacing w:after="0"/>
        <w:ind w:left="284" w:hanging="284"/>
        <w:contextualSpacing w:val="0"/>
        <w:rPr>
          <w:b/>
        </w:rPr>
      </w:pPr>
      <w:r>
        <w:t>Demonstrating</w:t>
      </w:r>
      <w:r w:rsidR="00FD223E" w:rsidRPr="004236D1">
        <w:t xml:space="preserve"> tangible system impact</w:t>
      </w:r>
      <w:r w:rsidR="003A4FC8">
        <w:t>; and</w:t>
      </w:r>
      <w:r w:rsidR="00FD223E" w:rsidRPr="004236D1">
        <w:t xml:space="preserve"> </w:t>
      </w:r>
    </w:p>
    <w:p w14:paraId="1A6F9416" w14:textId="7AB29EBF" w:rsidR="003A2F2D" w:rsidRPr="004236D1" w:rsidRDefault="003A2F2D" w:rsidP="00FE5FF9">
      <w:pPr>
        <w:pStyle w:val="ListParagraph"/>
        <w:numPr>
          <w:ilvl w:val="0"/>
          <w:numId w:val="14"/>
        </w:numPr>
        <w:spacing w:after="0"/>
        <w:ind w:left="284" w:hanging="284"/>
      </w:pPr>
      <w:r w:rsidRPr="003A2F2D">
        <w:t>Responding sustainably to growing demand</w:t>
      </w:r>
      <w:r w:rsidR="009B16FA">
        <w:t>.</w:t>
      </w:r>
      <w:r w:rsidRPr="003A2F2D">
        <w:t xml:space="preserve"> </w:t>
      </w:r>
    </w:p>
    <w:p w14:paraId="0BC1E0E1" w14:textId="2D8B1AB7" w:rsidR="000D355A" w:rsidRPr="00FE5FF9" w:rsidRDefault="000D355A" w:rsidP="00FE5FF9">
      <w:pPr>
        <w:spacing w:before="240" w:after="0"/>
        <w:rPr>
          <w:b/>
        </w:rPr>
      </w:pPr>
      <w:r w:rsidRPr="00FE5FF9">
        <w:rPr>
          <w:b/>
        </w:rPr>
        <w:t xml:space="preserve">Our outputs </w:t>
      </w:r>
    </w:p>
    <w:p w14:paraId="71510BFA" w14:textId="60E0DF37" w:rsidR="00056FDF" w:rsidRPr="004236D1" w:rsidRDefault="004B18E5" w:rsidP="00637D0B">
      <w:pPr>
        <w:spacing w:after="120"/>
        <w:rPr>
          <w:bCs/>
        </w:rPr>
      </w:pPr>
      <w:r w:rsidRPr="004236D1">
        <w:rPr>
          <w:bCs/>
        </w:rPr>
        <w:t>We work</w:t>
      </w:r>
      <w:r w:rsidR="000D355A" w:rsidRPr="004236D1">
        <w:rPr>
          <w:bCs/>
        </w:rPr>
        <w:t xml:space="preserve"> to achieve our </w:t>
      </w:r>
      <w:r w:rsidR="00D90202">
        <w:rPr>
          <w:bCs/>
        </w:rPr>
        <w:t xml:space="preserve">strategic priorities and our </w:t>
      </w:r>
      <w:r w:rsidR="000D355A" w:rsidRPr="004236D1">
        <w:rPr>
          <w:bCs/>
        </w:rPr>
        <w:t>purpose of promoting</w:t>
      </w:r>
      <w:r w:rsidR="00DD3D16" w:rsidRPr="004236D1">
        <w:rPr>
          <w:bCs/>
        </w:rPr>
        <w:t xml:space="preserve"> and protecting</w:t>
      </w:r>
      <w:r w:rsidR="000D355A" w:rsidRPr="004236D1">
        <w:rPr>
          <w:bCs/>
        </w:rPr>
        <w:t xml:space="preserve"> people’s rights by </w:t>
      </w:r>
      <w:r w:rsidR="00BB4E41" w:rsidRPr="004236D1">
        <w:rPr>
          <w:bCs/>
        </w:rPr>
        <w:t>carrying</w:t>
      </w:r>
      <w:r w:rsidR="000D355A" w:rsidRPr="004236D1">
        <w:rPr>
          <w:bCs/>
        </w:rPr>
        <w:t xml:space="preserve"> out four output classes. These outputs represent the core activities HDC delivers.</w:t>
      </w:r>
    </w:p>
    <w:p w14:paraId="0D63E3B2" w14:textId="1DD464E9" w:rsidR="00056FDF" w:rsidRPr="004236D1" w:rsidRDefault="000D355A" w:rsidP="00FE5FF9">
      <w:pPr>
        <w:spacing w:after="0"/>
        <w:rPr>
          <w:b/>
        </w:rPr>
      </w:pPr>
      <w:r w:rsidRPr="004236D1">
        <w:rPr>
          <w:b/>
        </w:rPr>
        <w:t>Complaints resolution</w:t>
      </w:r>
      <w:r w:rsidR="00513D9D" w:rsidRPr="004236D1">
        <w:rPr>
          <w:b/>
        </w:rPr>
        <w:t xml:space="preserve">: </w:t>
      </w:r>
      <w:r w:rsidR="00056FDF" w:rsidRPr="004236D1">
        <w:t xml:space="preserve">HDC’s </w:t>
      </w:r>
      <w:r w:rsidR="004972C2">
        <w:t>core</w:t>
      </w:r>
      <w:r w:rsidR="00056FDF" w:rsidRPr="004236D1">
        <w:t xml:space="preserve"> function</w:t>
      </w:r>
      <w:r w:rsidR="00734B14">
        <w:t xml:space="preserve"> for the protection of consumer rights</w:t>
      </w:r>
      <w:r w:rsidR="00056FDF" w:rsidRPr="004236D1">
        <w:t xml:space="preserve"> is to assess</w:t>
      </w:r>
      <w:r w:rsidR="00463DD3">
        <w:t>, investigate</w:t>
      </w:r>
      <w:r w:rsidR="004972C2">
        <w:t xml:space="preserve"> </w:t>
      </w:r>
      <w:r w:rsidR="00056FDF" w:rsidRPr="004236D1">
        <w:t xml:space="preserve">and resolve complaints. </w:t>
      </w:r>
    </w:p>
    <w:p w14:paraId="0402903D" w14:textId="79343D2B" w:rsidR="00DD3D16" w:rsidRPr="00637D0B" w:rsidRDefault="00056FDF" w:rsidP="00FE5FF9">
      <w:pPr>
        <w:spacing w:after="0"/>
        <w:rPr>
          <w:b/>
          <w:spacing w:val="-2"/>
        </w:rPr>
      </w:pPr>
      <w:r w:rsidRPr="00637D0B">
        <w:rPr>
          <w:b/>
          <w:spacing w:val="-2"/>
        </w:rPr>
        <w:t>Pro</w:t>
      </w:r>
      <w:r w:rsidR="00B70B70" w:rsidRPr="00637D0B">
        <w:rPr>
          <w:b/>
          <w:spacing w:val="-2"/>
        </w:rPr>
        <w:t xml:space="preserve">motion </w:t>
      </w:r>
      <w:r w:rsidR="00513D9D" w:rsidRPr="00637D0B">
        <w:rPr>
          <w:b/>
          <w:spacing w:val="-2"/>
        </w:rPr>
        <w:t xml:space="preserve">and education: </w:t>
      </w:r>
      <w:r w:rsidR="00DD3D16" w:rsidRPr="00637D0B">
        <w:rPr>
          <w:spacing w:val="-2"/>
        </w:rPr>
        <w:t xml:space="preserve">HDC delivers </w:t>
      </w:r>
      <w:r w:rsidR="00FC79D9" w:rsidRPr="00637D0B">
        <w:rPr>
          <w:spacing w:val="-2"/>
        </w:rPr>
        <w:t>promotion</w:t>
      </w:r>
      <w:r w:rsidR="0019562A" w:rsidRPr="00637D0B">
        <w:rPr>
          <w:spacing w:val="-2"/>
        </w:rPr>
        <w:t>al</w:t>
      </w:r>
      <w:r w:rsidR="00FC79D9" w:rsidRPr="00637D0B">
        <w:rPr>
          <w:spacing w:val="-2"/>
        </w:rPr>
        <w:t xml:space="preserve"> and education</w:t>
      </w:r>
      <w:r w:rsidR="0019562A" w:rsidRPr="00637D0B">
        <w:rPr>
          <w:spacing w:val="-2"/>
        </w:rPr>
        <w:t>al</w:t>
      </w:r>
      <w:r w:rsidR="00DD3D16" w:rsidRPr="00637D0B">
        <w:rPr>
          <w:spacing w:val="-2"/>
        </w:rPr>
        <w:t xml:space="preserve"> initiatives to improve </w:t>
      </w:r>
      <w:r w:rsidR="00513D9D" w:rsidRPr="00637D0B">
        <w:rPr>
          <w:spacing w:val="-2"/>
        </w:rPr>
        <w:t xml:space="preserve">consumers’ awareness of their rights and </w:t>
      </w:r>
      <w:r w:rsidR="00DD3D16" w:rsidRPr="00637D0B">
        <w:rPr>
          <w:spacing w:val="-2"/>
        </w:rPr>
        <w:t xml:space="preserve">providers’ knowledge of their </w:t>
      </w:r>
      <w:r w:rsidR="00A7175C" w:rsidRPr="00637D0B">
        <w:rPr>
          <w:spacing w:val="-2"/>
        </w:rPr>
        <w:t>res</w:t>
      </w:r>
      <w:r w:rsidR="00513D9D" w:rsidRPr="00637D0B">
        <w:rPr>
          <w:spacing w:val="-2"/>
        </w:rPr>
        <w:t xml:space="preserve">ponsibilities under the Code. </w:t>
      </w:r>
    </w:p>
    <w:p w14:paraId="4C9267D7" w14:textId="4146A77E" w:rsidR="00346026" w:rsidRPr="004236D1" w:rsidRDefault="002A67C6" w:rsidP="00FE5FF9">
      <w:pPr>
        <w:spacing w:after="0"/>
        <w:rPr>
          <w:b/>
        </w:rPr>
      </w:pPr>
      <w:r>
        <w:rPr>
          <w:b/>
        </w:rPr>
        <w:t>S</w:t>
      </w:r>
      <w:r w:rsidR="00513D9D" w:rsidRPr="004236D1">
        <w:rPr>
          <w:b/>
        </w:rPr>
        <w:t>ystem</w:t>
      </w:r>
      <w:r w:rsidR="003422D4">
        <w:rPr>
          <w:b/>
        </w:rPr>
        <w:t xml:space="preserve"> monitoring and</w:t>
      </w:r>
      <w:r w:rsidR="00513D9D" w:rsidRPr="004236D1">
        <w:rPr>
          <w:b/>
        </w:rPr>
        <w:t xml:space="preserve"> impact: </w:t>
      </w:r>
      <w:r w:rsidR="00DD3D16" w:rsidRPr="004236D1">
        <w:t xml:space="preserve">HDC uses the insights gained from complaints to </w:t>
      </w:r>
      <w:r w:rsidR="00734B14">
        <w:t xml:space="preserve">improve quality and safety and </w:t>
      </w:r>
      <w:r w:rsidR="00DD3D16" w:rsidRPr="004236D1">
        <w:t>influence policies and practice</w:t>
      </w:r>
      <w:r w:rsidR="00734B14">
        <w:t>.</w:t>
      </w:r>
      <w:r w:rsidR="00DD3D16" w:rsidRPr="004236D1">
        <w:t xml:space="preserve"> </w:t>
      </w:r>
    </w:p>
    <w:p w14:paraId="45A31DB2" w14:textId="0AF14E21" w:rsidR="00DD3D16" w:rsidRDefault="003422D4" w:rsidP="00637D0B">
      <w:pPr>
        <w:spacing w:after="120"/>
      </w:pPr>
      <w:r>
        <w:rPr>
          <w:b/>
        </w:rPr>
        <w:t>Focus</w:t>
      </w:r>
      <w:r w:rsidR="00DD3D16" w:rsidRPr="004236D1">
        <w:rPr>
          <w:b/>
        </w:rPr>
        <w:t xml:space="preserve"> populations</w:t>
      </w:r>
      <w:r w:rsidR="004B18E5" w:rsidRPr="004236D1">
        <w:rPr>
          <w:b/>
        </w:rPr>
        <w:t xml:space="preserve">: </w:t>
      </w:r>
      <w:r w:rsidR="002A67C6" w:rsidRPr="002A67C6">
        <w:t>HDC has a focus on populations who experience poor health outcomes</w:t>
      </w:r>
      <w:r w:rsidR="003A4FC8">
        <w:t>,</w:t>
      </w:r>
      <w:r w:rsidR="002A67C6" w:rsidRPr="002A67C6">
        <w:t xml:space="preserve"> and those who are particularly reliant on the care provided. In</w:t>
      </w:r>
      <w:r w:rsidR="002A67C6">
        <w:rPr>
          <w:b/>
        </w:rPr>
        <w:t xml:space="preserve"> </w:t>
      </w:r>
      <w:r w:rsidR="002A67C6" w:rsidRPr="004236D1">
        <w:t>order</w:t>
      </w:r>
      <w:r w:rsidR="004B18E5" w:rsidRPr="004236D1">
        <w:t xml:space="preserve"> to meet</w:t>
      </w:r>
      <w:r>
        <w:t xml:space="preserve"> our responsibilities under T</w:t>
      </w:r>
      <w:r w:rsidR="00B70B70" w:rsidRPr="004236D1">
        <w:t>e T</w:t>
      </w:r>
      <w:r w:rsidR="003A2F2D">
        <w:t xml:space="preserve">iriti </w:t>
      </w:r>
      <w:r w:rsidR="004B18E5" w:rsidRPr="004236D1">
        <w:t>and our statutory obligations, HDC is particularly focused on</w:t>
      </w:r>
      <w:r w:rsidR="003A2F2D">
        <w:t xml:space="preserve"> the following</w:t>
      </w:r>
      <w:r w:rsidR="004B18E5" w:rsidRPr="004236D1">
        <w:t xml:space="preserve"> three</w:t>
      </w:r>
      <w:r w:rsidR="00734B14">
        <w:t xml:space="preserve"> population groups:</w:t>
      </w:r>
    </w:p>
    <w:p w14:paraId="1E7D303F" w14:textId="0BF65E80" w:rsidR="00734B14" w:rsidRPr="00734B14" w:rsidRDefault="00734B14" w:rsidP="00FE5FF9">
      <w:pPr>
        <w:pStyle w:val="ListParagraph"/>
        <w:numPr>
          <w:ilvl w:val="0"/>
          <w:numId w:val="38"/>
        </w:numPr>
        <w:spacing w:after="0"/>
        <w:ind w:left="284" w:hanging="284"/>
        <w:contextualSpacing w:val="0"/>
        <w:rPr>
          <w:b/>
        </w:rPr>
      </w:pPr>
      <w:r>
        <w:rPr>
          <w:b/>
        </w:rPr>
        <w:t>M</w:t>
      </w:r>
      <w:r w:rsidR="003A2F2D">
        <w:rPr>
          <w:b/>
        </w:rPr>
        <w:t xml:space="preserve">āori: </w:t>
      </w:r>
      <w:r w:rsidR="00513D9D" w:rsidRPr="00734B14">
        <w:rPr>
          <w:rFonts w:eastAsia="SourceSansVariable-Roman" w:cs="SourceSansVariable-Roman"/>
        </w:rPr>
        <w:t xml:space="preserve">This work </w:t>
      </w:r>
      <w:r w:rsidR="00FC79D9">
        <w:rPr>
          <w:rFonts w:eastAsia="SourceSansVariable-Roman" w:cs="SourceSansVariable-Roman"/>
        </w:rPr>
        <w:t>is</w:t>
      </w:r>
      <w:r w:rsidR="00513D9D" w:rsidRPr="00734B14">
        <w:rPr>
          <w:rFonts w:eastAsia="SourceSansVariable-Roman" w:cs="SourceSansVariable-Roman"/>
        </w:rPr>
        <w:t xml:space="preserve"> supported by </w:t>
      </w:r>
      <w:r>
        <w:rPr>
          <w:rFonts w:eastAsia="SourceSansVariable-Roman" w:cs="SourceSansVariable-Roman"/>
        </w:rPr>
        <w:t>our</w:t>
      </w:r>
      <w:r w:rsidR="00513D9D" w:rsidRPr="00734B14">
        <w:rPr>
          <w:rFonts w:eastAsia="SourceSansVariable-Roman" w:cs="SourceSansVariable-Roman"/>
        </w:rPr>
        <w:t xml:space="preserve"> Kaitohu Mātāmua Māori</w:t>
      </w:r>
      <w:r w:rsidR="004B18E5" w:rsidRPr="00734B14">
        <w:rPr>
          <w:rFonts w:eastAsia="SourceSansVariable-Roman" w:cs="SourceSansVariable-Roman"/>
        </w:rPr>
        <w:t xml:space="preserve"> (Director Māori)</w:t>
      </w:r>
      <w:r w:rsidR="00513D9D" w:rsidRPr="00734B14">
        <w:rPr>
          <w:rFonts w:eastAsia="SourceSansVariable-Roman" w:cs="SourceSansVariable-Roman"/>
        </w:rPr>
        <w:t>, who sits on our le</w:t>
      </w:r>
      <w:r w:rsidR="00452984" w:rsidRPr="00734B14">
        <w:rPr>
          <w:rFonts w:eastAsia="SourceSansVariable-Roman" w:cs="SourceSansVariable-Roman"/>
        </w:rPr>
        <w:t xml:space="preserve">adership team, together with a </w:t>
      </w:r>
      <w:r w:rsidR="00513D9D" w:rsidRPr="00734B14">
        <w:rPr>
          <w:rFonts w:eastAsia="SourceSansVariable-Roman" w:cs="SourceSansVariable-Roman"/>
        </w:rPr>
        <w:t xml:space="preserve">cultural team. </w:t>
      </w:r>
    </w:p>
    <w:p w14:paraId="41C94E26" w14:textId="735EDB60" w:rsidR="00734B14" w:rsidRPr="00734B14" w:rsidRDefault="00C24BDA" w:rsidP="00FE5FF9">
      <w:pPr>
        <w:pStyle w:val="ListParagraph"/>
        <w:numPr>
          <w:ilvl w:val="0"/>
          <w:numId w:val="38"/>
        </w:numPr>
        <w:spacing w:after="0"/>
        <w:ind w:left="284" w:hanging="284"/>
        <w:contextualSpacing w:val="0"/>
        <w:rPr>
          <w:b/>
        </w:rPr>
      </w:pPr>
      <w:r w:rsidRPr="00734B14">
        <w:rPr>
          <w:b/>
        </w:rPr>
        <w:t>Older people</w:t>
      </w:r>
      <w:r w:rsidR="00513D9D" w:rsidRPr="00734B14">
        <w:rPr>
          <w:b/>
        </w:rPr>
        <w:t>:</w:t>
      </w:r>
      <w:r w:rsidR="00513D9D" w:rsidRPr="00734B14">
        <w:rPr>
          <w:i/>
        </w:rPr>
        <w:t xml:space="preserve"> </w:t>
      </w:r>
      <w:r w:rsidRPr="00734B14">
        <w:rPr>
          <w:rFonts w:eastAsia="SourceSansVariable-Roman" w:cs="SourceSansVariable-Roman"/>
        </w:rPr>
        <w:t>The Aged Care Commissioner</w:t>
      </w:r>
      <w:r w:rsidR="00346026" w:rsidRPr="00734B14">
        <w:rPr>
          <w:rFonts w:eastAsia="SourceSansVariable-Roman" w:cs="SourceSansVariable-Roman"/>
        </w:rPr>
        <w:t xml:space="preserve"> advocates for better </w:t>
      </w:r>
      <w:r w:rsidR="00765F69">
        <w:rPr>
          <w:rFonts w:eastAsia="SourceSansVariable-Roman" w:cs="SourceSansVariable-Roman"/>
        </w:rPr>
        <w:t xml:space="preserve">health and disability </w:t>
      </w:r>
      <w:r w:rsidR="00346026" w:rsidRPr="00734B14">
        <w:rPr>
          <w:rFonts w:eastAsia="SourceSansVariable-Roman" w:cs="SourceSansVariable-Roman"/>
        </w:rPr>
        <w:t>services on behalf of older consumers and their whānau, and provides strategic oversight and stronger sector leadership to drive quality improvement</w:t>
      </w:r>
      <w:r w:rsidR="00B57A8F">
        <w:rPr>
          <w:rFonts w:eastAsia="SourceSansVariable-Roman" w:cs="SourceSansVariable-Roman"/>
        </w:rPr>
        <w:t xml:space="preserve"> in services</w:t>
      </w:r>
      <w:r w:rsidR="00346026" w:rsidRPr="00734B14">
        <w:rPr>
          <w:rFonts w:eastAsia="SourceSansVariable-Roman" w:cs="SourceSansVariable-Roman"/>
        </w:rPr>
        <w:t xml:space="preserve"> </w:t>
      </w:r>
      <w:r w:rsidR="00765F69">
        <w:rPr>
          <w:rFonts w:eastAsia="SourceSansVariable-Roman" w:cs="SourceSansVariable-Roman"/>
        </w:rPr>
        <w:t>for older people</w:t>
      </w:r>
      <w:r w:rsidR="00B57A8F">
        <w:rPr>
          <w:rFonts w:eastAsia="SourceSansVariable-Roman" w:cs="SourceSansVariable-Roman"/>
        </w:rPr>
        <w:t>.</w:t>
      </w:r>
      <w:r w:rsidR="00346026" w:rsidRPr="00734B14">
        <w:rPr>
          <w:rFonts w:eastAsia="SourceSansVariable-Roman" w:cs="SourceSansVariable-Roman"/>
        </w:rPr>
        <w:t xml:space="preserve"> </w:t>
      </w:r>
    </w:p>
    <w:p w14:paraId="1A109A21" w14:textId="47F89A34" w:rsidR="00513D9D" w:rsidRPr="00734B14" w:rsidRDefault="00346026" w:rsidP="00FE5FF9">
      <w:pPr>
        <w:pStyle w:val="ListParagraph"/>
        <w:numPr>
          <w:ilvl w:val="0"/>
          <w:numId w:val="38"/>
        </w:numPr>
        <w:spacing w:after="0"/>
        <w:ind w:left="284" w:hanging="284"/>
        <w:rPr>
          <w:b/>
        </w:rPr>
      </w:pPr>
      <w:r w:rsidRPr="00734B14">
        <w:rPr>
          <w:b/>
        </w:rPr>
        <w:t>Tān</w:t>
      </w:r>
      <w:r w:rsidR="00513D9D" w:rsidRPr="00734B14">
        <w:rPr>
          <w:b/>
        </w:rPr>
        <w:t>gata Whaikaha (disabled people):</w:t>
      </w:r>
      <w:r w:rsidR="00513D9D" w:rsidRPr="00734B14">
        <w:t xml:space="preserve"> The</w:t>
      </w:r>
      <w:r w:rsidR="00513D9D" w:rsidRPr="004236D1">
        <w:t xml:space="preserve"> Deputy Commissioner, Disability has a particular focus on promoting awareness of, respect for, and observance of, the rights of </w:t>
      </w:r>
      <w:r w:rsidR="003422D4">
        <w:t>t</w:t>
      </w:r>
      <w:r w:rsidR="003422D4">
        <w:rPr>
          <w:lang w:val="mi-NZ"/>
        </w:rPr>
        <w:t>āngata whaikaha</w:t>
      </w:r>
      <w:r w:rsidR="003422D4">
        <w:t xml:space="preserve"> when using</w:t>
      </w:r>
      <w:r w:rsidR="00E94B27">
        <w:t xml:space="preserve"> health and </w:t>
      </w:r>
      <w:r w:rsidR="00513D9D" w:rsidRPr="004236D1">
        <w:t>disability services</w:t>
      </w:r>
      <w:r w:rsidR="00B57A8F">
        <w:t>.</w:t>
      </w:r>
    </w:p>
    <w:p w14:paraId="72EA1E4B" w14:textId="4F83DF64" w:rsidR="00602BC1" w:rsidRPr="00FE5FF9" w:rsidRDefault="00602BC1" w:rsidP="00FE5FF9">
      <w:pPr>
        <w:spacing w:before="240" w:after="0"/>
        <w:rPr>
          <w:b/>
        </w:rPr>
      </w:pPr>
      <w:r w:rsidRPr="00FE5FF9">
        <w:rPr>
          <w:b/>
        </w:rPr>
        <w:t xml:space="preserve">Our funding </w:t>
      </w:r>
    </w:p>
    <w:p w14:paraId="0EA128F5" w14:textId="1A4F6582" w:rsidR="00FE5FF9" w:rsidRDefault="00602BC1" w:rsidP="00602BC1">
      <w:pPr>
        <w:sectPr w:rsidR="00FE5FF9" w:rsidSect="0073222E">
          <w:headerReference w:type="even" r:id="rId14"/>
          <w:headerReference w:type="default" r:id="rId15"/>
          <w:footerReference w:type="even" r:id="rId16"/>
          <w:footerReference w:type="default" r:id="rId17"/>
          <w:headerReference w:type="first" r:id="rId18"/>
          <w:footerReference w:type="first" r:id="rId19"/>
          <w:type w:val="oddPage"/>
          <w:pgSz w:w="11906" w:h="16838"/>
          <w:pgMar w:top="1440" w:right="1440" w:bottom="1440" w:left="1440" w:header="708" w:footer="708" w:gutter="0"/>
          <w:pgNumType w:start="1"/>
          <w:cols w:space="708"/>
          <w:titlePg/>
          <w:docGrid w:linePitch="360"/>
        </w:sectPr>
      </w:pPr>
      <w:r w:rsidRPr="001817FA">
        <w:t>HDC is funded under the</w:t>
      </w:r>
      <w:r w:rsidRPr="004236D1">
        <w:t xml:space="preserve"> Monitoring and Protecting Health and Disability Consumer Interests Appropriation in Vote Health. This appropriation is intended to protect the rights of people who use health and disability services, including addressing the concerns of whānau, and appropriately investigating alleged breaches of consumers’ rights.</w:t>
      </w:r>
      <w:r w:rsidRPr="004236D1" w:rsidDel="009615C2">
        <w:t xml:space="preserve"> </w:t>
      </w:r>
    </w:p>
    <w:p w14:paraId="1A3E3D05" w14:textId="0D8BD16B" w:rsidR="00FE5FF9" w:rsidRDefault="001F4C69" w:rsidP="001F4C69">
      <w:pPr>
        <w:jc w:val="left"/>
        <w:rPr>
          <w:b/>
          <w:sz w:val="24"/>
          <w:lang w:val="en-US"/>
        </w:rPr>
      </w:pPr>
      <w:r w:rsidRPr="001F4C69">
        <w:rPr>
          <w:b/>
          <w:sz w:val="24"/>
          <w:lang w:val="en-US"/>
        </w:rPr>
        <w:lastRenderedPageBreak/>
        <w:t>HDC’s strategic framework</w:t>
      </w:r>
    </w:p>
    <w:p w14:paraId="08E0F913" w14:textId="4D120C9C" w:rsidR="001F4C69" w:rsidRDefault="001518BA" w:rsidP="00BC51D9">
      <w:pPr>
        <w:jc w:val="center"/>
        <w:rPr>
          <w:noProof/>
          <w:lang w:eastAsia="en-NZ"/>
        </w:rPr>
      </w:pPr>
      <w:r w:rsidRPr="001518BA">
        <w:rPr>
          <w:noProof/>
        </w:rPr>
        <w:t xml:space="preserve"> </w:t>
      </w:r>
      <w:r w:rsidR="00BE0371">
        <w:rPr>
          <w:noProof/>
        </w:rPr>
        <w:drawing>
          <wp:inline distT="0" distB="0" distL="0" distR="0" wp14:anchorId="487AA0ED" wp14:editId="0D27B8AD">
            <wp:extent cx="6801882" cy="5040000"/>
            <wp:effectExtent l="0" t="0" r="0" b="8255"/>
            <wp:docPr id="1155544774" name="Picture 1" descr="A picture containing text, fon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544774" name="Picture 1" descr="A picture containing text, font, screenshot, design&#10;&#10;Description automatically generated"/>
                    <pic:cNvPicPr/>
                  </pic:nvPicPr>
                  <pic:blipFill>
                    <a:blip r:embed="rId20"/>
                    <a:stretch>
                      <a:fillRect/>
                    </a:stretch>
                  </pic:blipFill>
                  <pic:spPr>
                    <a:xfrm>
                      <a:off x="0" y="0"/>
                      <a:ext cx="6801882" cy="5040000"/>
                    </a:xfrm>
                    <a:prstGeom prst="rect">
                      <a:avLst/>
                    </a:prstGeom>
                  </pic:spPr>
                </pic:pic>
              </a:graphicData>
            </a:graphic>
          </wp:inline>
        </w:drawing>
      </w:r>
    </w:p>
    <w:p w14:paraId="05AC1D0B" w14:textId="77777777" w:rsidR="00FE5FF9" w:rsidRDefault="00FE5FF9" w:rsidP="00461B5D">
      <w:pPr>
        <w:rPr>
          <w:b/>
        </w:rPr>
        <w:sectPr w:rsidR="00FE5FF9" w:rsidSect="00ED4EA9">
          <w:pgSz w:w="16838" w:h="11906" w:orient="landscape"/>
          <w:pgMar w:top="1440" w:right="1440" w:bottom="1440" w:left="1440" w:header="708" w:footer="708" w:gutter="0"/>
          <w:cols w:space="708"/>
          <w:titlePg/>
          <w:docGrid w:linePitch="360"/>
        </w:sectPr>
      </w:pPr>
    </w:p>
    <w:p w14:paraId="0FC4B3B9" w14:textId="2F96FD54" w:rsidR="00FA599C" w:rsidRPr="004236D1" w:rsidRDefault="001D7122" w:rsidP="003C69CB">
      <w:pPr>
        <w:rPr>
          <w:rStyle w:val="Heading1Char"/>
          <w:color w:val="C00000"/>
        </w:rPr>
      </w:pPr>
      <w:bookmarkStart w:id="12" w:name="_Toc138853355"/>
      <w:r w:rsidRPr="004236D1">
        <w:rPr>
          <w:rStyle w:val="Heading1Char"/>
          <w:bCs w:val="0"/>
        </w:rPr>
        <w:lastRenderedPageBreak/>
        <w:t xml:space="preserve">How </w:t>
      </w:r>
      <w:r w:rsidR="009F666C" w:rsidRPr="004236D1">
        <w:rPr>
          <w:rStyle w:val="Heading1Char"/>
          <w:bCs w:val="0"/>
        </w:rPr>
        <w:t xml:space="preserve">we contribute </w:t>
      </w:r>
      <w:r w:rsidRPr="004236D1">
        <w:rPr>
          <w:rStyle w:val="Heading1Char"/>
          <w:bCs w:val="0"/>
        </w:rPr>
        <w:t xml:space="preserve">to </w:t>
      </w:r>
      <w:r w:rsidR="004E44D4" w:rsidRPr="004236D1">
        <w:rPr>
          <w:rStyle w:val="Heading1Char"/>
          <w:bCs w:val="0"/>
        </w:rPr>
        <w:t xml:space="preserve">Government </w:t>
      </w:r>
      <w:r w:rsidR="00452984" w:rsidRPr="004236D1">
        <w:rPr>
          <w:rStyle w:val="Heading1Char"/>
          <w:bCs w:val="0"/>
        </w:rPr>
        <w:t>priorities</w:t>
      </w:r>
      <w:r w:rsidR="004E44D4" w:rsidRPr="004236D1">
        <w:rPr>
          <w:rStyle w:val="Heading1Char"/>
          <w:bCs w:val="0"/>
        </w:rPr>
        <w:t xml:space="preserve"> for the health and </w:t>
      </w:r>
      <w:r w:rsidR="00452984" w:rsidRPr="004236D1">
        <w:rPr>
          <w:rStyle w:val="Heading1Char"/>
          <w:bCs w:val="0"/>
        </w:rPr>
        <w:t>disability</w:t>
      </w:r>
      <w:r w:rsidR="004E44D4" w:rsidRPr="004236D1">
        <w:rPr>
          <w:rStyle w:val="Heading1Char"/>
          <w:bCs w:val="0"/>
        </w:rPr>
        <w:t xml:space="preserve"> system</w:t>
      </w:r>
      <w:bookmarkEnd w:id="12"/>
    </w:p>
    <w:p w14:paraId="32CBC6A7" w14:textId="576801FC" w:rsidR="008A3664" w:rsidRPr="00FE5FF9" w:rsidRDefault="00BF1CD5" w:rsidP="00FE5FF9">
      <w:pPr>
        <w:spacing w:before="240" w:after="0"/>
        <w:rPr>
          <w:b/>
        </w:rPr>
      </w:pPr>
      <w:r w:rsidRPr="00FE5FF9">
        <w:rPr>
          <w:b/>
        </w:rPr>
        <w:t xml:space="preserve">Interim Government Policy Statement on Health </w:t>
      </w:r>
    </w:p>
    <w:p w14:paraId="207AEF00" w14:textId="51EA5DED" w:rsidR="008A3664" w:rsidRPr="004236D1" w:rsidRDefault="008A3664" w:rsidP="00BF1CD5">
      <w:r w:rsidRPr="004236D1">
        <w:t xml:space="preserve">The </w:t>
      </w:r>
      <w:r w:rsidR="00020D3B" w:rsidRPr="004236D1">
        <w:rPr>
          <w:bCs/>
        </w:rPr>
        <w:t xml:space="preserve">Health and Disability Commissioner </w:t>
      </w:r>
      <w:r w:rsidRPr="004236D1">
        <w:t xml:space="preserve">Act 1994 requires the Commissioner to take account of the </w:t>
      </w:r>
      <w:r w:rsidR="00602BC1" w:rsidRPr="004236D1">
        <w:t xml:space="preserve">Government Policy Statement on Health and any health strategy issues under the Pae Ora (Healthy Futures) Act 2022, so far as those strategies are applicable. </w:t>
      </w:r>
      <w:r w:rsidRPr="004236D1">
        <w:t xml:space="preserve">The work of HDC contributes to the </w:t>
      </w:r>
      <w:r w:rsidR="00602BC1" w:rsidRPr="004236D1">
        <w:t>interim Government Policy Statement</w:t>
      </w:r>
      <w:r w:rsidR="00AD3311" w:rsidRPr="004236D1">
        <w:t xml:space="preserve"> (iGPS)</w:t>
      </w:r>
      <w:r w:rsidR="00256583" w:rsidRPr="004236D1">
        <w:t xml:space="preserve"> </w:t>
      </w:r>
      <w:r w:rsidR="000A12CF" w:rsidRPr="004236D1">
        <w:t xml:space="preserve">in the following ways: </w:t>
      </w:r>
    </w:p>
    <w:tbl>
      <w:tblPr>
        <w:tblStyle w:val="TableGrid"/>
        <w:tblW w:w="9155" w:type="dxa"/>
        <w:tblInd w:w="54" w:type="dxa"/>
        <w:tblLook w:val="04A0" w:firstRow="1" w:lastRow="0" w:firstColumn="1" w:lastColumn="0" w:noHBand="0" w:noVBand="1"/>
      </w:tblPr>
      <w:tblGrid>
        <w:gridCol w:w="1926"/>
        <w:gridCol w:w="7229"/>
      </w:tblGrid>
      <w:tr w:rsidR="000A12CF" w:rsidRPr="004236D1" w14:paraId="74A45400" w14:textId="77777777" w:rsidTr="004B6331">
        <w:tc>
          <w:tcPr>
            <w:tcW w:w="1926" w:type="dxa"/>
          </w:tcPr>
          <w:p w14:paraId="272F9E3B" w14:textId="70220DBD" w:rsidR="000A12CF" w:rsidRPr="004B6331" w:rsidRDefault="00602BC1" w:rsidP="00602BC1">
            <w:pPr>
              <w:spacing w:before="120" w:after="120"/>
              <w:rPr>
                <w:b/>
                <w:sz w:val="20"/>
                <w:szCs w:val="20"/>
              </w:rPr>
            </w:pPr>
            <w:r w:rsidRPr="004B6331">
              <w:rPr>
                <w:b/>
                <w:sz w:val="20"/>
                <w:szCs w:val="20"/>
              </w:rPr>
              <w:t xml:space="preserve">iGPS Priority </w:t>
            </w:r>
          </w:p>
        </w:tc>
        <w:tc>
          <w:tcPr>
            <w:tcW w:w="7229" w:type="dxa"/>
          </w:tcPr>
          <w:p w14:paraId="68D5FEFE" w14:textId="77777777" w:rsidR="000A12CF" w:rsidRPr="004B6331" w:rsidRDefault="000A12CF" w:rsidP="0073222E">
            <w:pPr>
              <w:spacing w:before="120" w:after="120"/>
              <w:rPr>
                <w:b/>
                <w:sz w:val="20"/>
                <w:szCs w:val="20"/>
              </w:rPr>
            </w:pPr>
            <w:r w:rsidRPr="004B6331">
              <w:rPr>
                <w:b/>
                <w:sz w:val="20"/>
                <w:szCs w:val="20"/>
              </w:rPr>
              <w:t>HDC contribution</w:t>
            </w:r>
          </w:p>
        </w:tc>
      </w:tr>
      <w:tr w:rsidR="000A12CF" w:rsidRPr="004236D1" w14:paraId="12ACC52A" w14:textId="77777777" w:rsidTr="004B6331">
        <w:tc>
          <w:tcPr>
            <w:tcW w:w="1926" w:type="dxa"/>
          </w:tcPr>
          <w:p w14:paraId="5F377C42" w14:textId="65796ECD" w:rsidR="000A12CF" w:rsidRPr="004B6331" w:rsidRDefault="00960C09" w:rsidP="0073222E">
            <w:pPr>
              <w:spacing w:before="120"/>
              <w:jc w:val="left"/>
              <w:rPr>
                <w:sz w:val="20"/>
                <w:szCs w:val="20"/>
              </w:rPr>
            </w:pPr>
            <w:r w:rsidRPr="004B6331">
              <w:rPr>
                <w:sz w:val="20"/>
                <w:szCs w:val="20"/>
              </w:rPr>
              <w:t>Achieving equity in health outcomes</w:t>
            </w:r>
          </w:p>
        </w:tc>
        <w:tc>
          <w:tcPr>
            <w:tcW w:w="7229" w:type="dxa"/>
          </w:tcPr>
          <w:p w14:paraId="6EA6DE58" w14:textId="07D83715" w:rsidR="000A12CF" w:rsidRPr="004B6331" w:rsidRDefault="00B464E2" w:rsidP="00B70E56">
            <w:pPr>
              <w:spacing w:before="120" w:after="120"/>
              <w:jc w:val="left"/>
              <w:rPr>
                <w:sz w:val="20"/>
                <w:szCs w:val="20"/>
              </w:rPr>
            </w:pPr>
            <w:r w:rsidRPr="004B6331">
              <w:rPr>
                <w:sz w:val="20"/>
                <w:szCs w:val="20"/>
              </w:rPr>
              <w:t>HDC was established to address the</w:t>
            </w:r>
            <w:r w:rsidR="0060083E">
              <w:t xml:space="preserve"> </w:t>
            </w:r>
            <w:r w:rsidR="0060083E" w:rsidRPr="0060083E">
              <w:rPr>
                <w:sz w:val="20"/>
                <w:szCs w:val="20"/>
              </w:rPr>
              <w:t>inherent</w:t>
            </w:r>
            <w:r w:rsidRPr="004B6331">
              <w:rPr>
                <w:sz w:val="20"/>
                <w:szCs w:val="20"/>
              </w:rPr>
              <w:t xml:space="preserve"> power imbalance that exists between consumers and providers by ensuring that people have a </w:t>
            </w:r>
            <w:r w:rsidR="003C69CB" w:rsidRPr="004B6331">
              <w:rPr>
                <w:sz w:val="20"/>
                <w:szCs w:val="20"/>
              </w:rPr>
              <w:t xml:space="preserve">voice and </w:t>
            </w:r>
            <w:r w:rsidRPr="004B6331">
              <w:rPr>
                <w:sz w:val="20"/>
                <w:szCs w:val="20"/>
              </w:rPr>
              <w:t>an independent avenue for</w:t>
            </w:r>
            <w:r w:rsidR="00326D89">
              <w:rPr>
                <w:sz w:val="20"/>
                <w:szCs w:val="20"/>
              </w:rPr>
              <w:t xml:space="preserve"> them to</w:t>
            </w:r>
            <w:r w:rsidRPr="004B6331">
              <w:rPr>
                <w:sz w:val="20"/>
                <w:szCs w:val="20"/>
              </w:rPr>
              <w:t xml:space="preserve"> </w:t>
            </w:r>
            <w:r w:rsidR="00326D89">
              <w:rPr>
                <w:sz w:val="20"/>
                <w:szCs w:val="20"/>
              </w:rPr>
              <w:t>raise concerns about</w:t>
            </w:r>
            <w:r w:rsidR="00926468">
              <w:rPr>
                <w:sz w:val="20"/>
                <w:szCs w:val="20"/>
              </w:rPr>
              <w:t xml:space="preserve"> </w:t>
            </w:r>
            <w:r w:rsidR="00326D89">
              <w:rPr>
                <w:sz w:val="20"/>
                <w:szCs w:val="20"/>
              </w:rPr>
              <w:t>the health and disability service they received</w:t>
            </w:r>
            <w:r w:rsidRPr="004B6331">
              <w:rPr>
                <w:sz w:val="20"/>
                <w:szCs w:val="20"/>
              </w:rPr>
              <w:t>. We provide an important platform for equity issues to be raised and addressed — both locally and system-wide.</w:t>
            </w:r>
            <w:r w:rsidR="004E44D4" w:rsidRPr="004B6331">
              <w:rPr>
                <w:sz w:val="20"/>
                <w:szCs w:val="20"/>
              </w:rPr>
              <w:t xml:space="preserve"> </w:t>
            </w:r>
            <w:r w:rsidR="00B70E56">
              <w:rPr>
                <w:sz w:val="20"/>
                <w:szCs w:val="20"/>
              </w:rPr>
              <w:t>O</w:t>
            </w:r>
            <w:r w:rsidR="004E44D4" w:rsidRPr="004B6331">
              <w:rPr>
                <w:sz w:val="20"/>
                <w:szCs w:val="20"/>
              </w:rPr>
              <w:t>ur complaints data provides important information about people’s experience of the system.</w:t>
            </w:r>
            <w:r w:rsidR="00B57A8F">
              <w:rPr>
                <w:sz w:val="20"/>
                <w:szCs w:val="20"/>
              </w:rPr>
              <w:t xml:space="preserve"> The Advocacy Service has a particular focus on raising awareness of the Code among populations who experience poor health outcomes and are particularly </w:t>
            </w:r>
            <w:r w:rsidR="00C503EE">
              <w:rPr>
                <w:sz w:val="20"/>
                <w:szCs w:val="20"/>
              </w:rPr>
              <w:t>reliant</w:t>
            </w:r>
            <w:r w:rsidR="00B57A8F">
              <w:rPr>
                <w:sz w:val="20"/>
                <w:szCs w:val="20"/>
              </w:rPr>
              <w:t xml:space="preserve"> on the care provided. </w:t>
            </w:r>
            <w:r w:rsidR="004E44D4" w:rsidRPr="004B6331">
              <w:rPr>
                <w:sz w:val="20"/>
                <w:szCs w:val="20"/>
              </w:rPr>
              <w:t xml:space="preserve"> </w:t>
            </w:r>
            <w:r w:rsidR="003A2F2D" w:rsidRPr="004B6331">
              <w:rPr>
                <w:sz w:val="20"/>
                <w:szCs w:val="20"/>
              </w:rPr>
              <w:t>Ensuring our ability to contribute to equitable health outcomes will be a focus of the upcoming review of the HDC Act and Code</w:t>
            </w:r>
            <w:r w:rsidR="003B44D2">
              <w:rPr>
                <w:sz w:val="20"/>
                <w:szCs w:val="20"/>
              </w:rPr>
              <w:t>.</w:t>
            </w:r>
            <w:r w:rsidR="00B57A8F">
              <w:rPr>
                <w:sz w:val="20"/>
                <w:szCs w:val="20"/>
              </w:rPr>
              <w:t xml:space="preserve"> </w:t>
            </w:r>
          </w:p>
        </w:tc>
      </w:tr>
      <w:tr w:rsidR="00061FCD" w:rsidRPr="004236D1" w14:paraId="5E48290E" w14:textId="77777777" w:rsidTr="004B6331">
        <w:tc>
          <w:tcPr>
            <w:tcW w:w="1926" w:type="dxa"/>
          </w:tcPr>
          <w:p w14:paraId="2703660D" w14:textId="7ED49E64" w:rsidR="00061FCD" w:rsidRPr="004B6331" w:rsidRDefault="00960C09" w:rsidP="0073222E">
            <w:pPr>
              <w:spacing w:before="120"/>
              <w:jc w:val="left"/>
              <w:rPr>
                <w:sz w:val="20"/>
                <w:szCs w:val="20"/>
              </w:rPr>
            </w:pPr>
            <w:r w:rsidRPr="004B6331">
              <w:rPr>
                <w:sz w:val="20"/>
                <w:szCs w:val="20"/>
              </w:rPr>
              <w:t>Embedding Te Tiriti o Waitangi across the health sector</w:t>
            </w:r>
          </w:p>
        </w:tc>
        <w:tc>
          <w:tcPr>
            <w:tcW w:w="7229" w:type="dxa"/>
          </w:tcPr>
          <w:p w14:paraId="486ED0AC" w14:textId="138217D6" w:rsidR="00061FCD" w:rsidRPr="004B6331" w:rsidRDefault="00B464E2" w:rsidP="00326D89">
            <w:pPr>
              <w:spacing w:before="120" w:after="120"/>
              <w:jc w:val="left"/>
              <w:rPr>
                <w:sz w:val="20"/>
                <w:szCs w:val="20"/>
              </w:rPr>
            </w:pPr>
            <w:r w:rsidRPr="004B6331">
              <w:rPr>
                <w:sz w:val="20"/>
                <w:szCs w:val="20"/>
              </w:rPr>
              <w:t>HDC is committed to honouring our responsibilit</w:t>
            </w:r>
            <w:r w:rsidR="00AD2D0E" w:rsidRPr="004B6331">
              <w:rPr>
                <w:sz w:val="20"/>
                <w:szCs w:val="20"/>
              </w:rPr>
              <w:t xml:space="preserve">ies under Te Tiriti o Waitangi, and we have an important role to play in supporting the Crown to meet </w:t>
            </w:r>
            <w:r w:rsidR="00326D89">
              <w:rPr>
                <w:sz w:val="20"/>
                <w:szCs w:val="20"/>
              </w:rPr>
              <w:t xml:space="preserve">its </w:t>
            </w:r>
            <w:r w:rsidR="00AD2D0E" w:rsidRPr="004B6331">
              <w:rPr>
                <w:sz w:val="20"/>
                <w:szCs w:val="20"/>
              </w:rPr>
              <w:t xml:space="preserve">responsibilities in the health and disability system. </w:t>
            </w:r>
            <w:r w:rsidR="00560C07" w:rsidRPr="004B6331">
              <w:rPr>
                <w:sz w:val="20"/>
                <w:szCs w:val="20"/>
              </w:rPr>
              <w:t>HDC has been focused on increasing our internal cultural knowledge and competence and strengthening our ability to recognise and respond effectively to M</w:t>
            </w:r>
            <w:r w:rsidR="003C69CB" w:rsidRPr="004B6331">
              <w:rPr>
                <w:sz w:val="20"/>
                <w:szCs w:val="20"/>
              </w:rPr>
              <w:t>āori complainants</w:t>
            </w:r>
            <w:r w:rsidR="00AD2D0E" w:rsidRPr="004B6331">
              <w:rPr>
                <w:sz w:val="20"/>
                <w:szCs w:val="20"/>
              </w:rPr>
              <w:t>. We have also strengthened our data collection</w:t>
            </w:r>
            <w:r w:rsidR="003C69CB" w:rsidRPr="004B6331">
              <w:rPr>
                <w:sz w:val="20"/>
                <w:szCs w:val="20"/>
              </w:rPr>
              <w:t xml:space="preserve"> and reporting</w:t>
            </w:r>
            <w:r w:rsidR="00AD2D0E" w:rsidRPr="004B6331">
              <w:rPr>
                <w:sz w:val="20"/>
                <w:szCs w:val="20"/>
              </w:rPr>
              <w:t xml:space="preserve"> </w:t>
            </w:r>
            <w:r w:rsidR="003C69CB" w:rsidRPr="004B6331">
              <w:rPr>
                <w:sz w:val="20"/>
                <w:szCs w:val="20"/>
              </w:rPr>
              <w:t xml:space="preserve">in relation to </w:t>
            </w:r>
            <w:r w:rsidR="00AD2D0E" w:rsidRPr="004B6331">
              <w:rPr>
                <w:sz w:val="20"/>
                <w:szCs w:val="20"/>
              </w:rPr>
              <w:t>Māori experience of care.</w:t>
            </w:r>
          </w:p>
        </w:tc>
      </w:tr>
      <w:tr w:rsidR="000A12CF" w:rsidRPr="004236D1" w14:paraId="6478AC6E" w14:textId="77777777" w:rsidTr="004B6331">
        <w:tc>
          <w:tcPr>
            <w:tcW w:w="1926" w:type="dxa"/>
          </w:tcPr>
          <w:p w14:paraId="0914A504" w14:textId="086D983F" w:rsidR="000A12CF" w:rsidRPr="004B6331" w:rsidRDefault="00960C09" w:rsidP="0073222E">
            <w:pPr>
              <w:spacing w:before="120"/>
              <w:jc w:val="left"/>
              <w:rPr>
                <w:sz w:val="20"/>
                <w:szCs w:val="20"/>
              </w:rPr>
            </w:pPr>
            <w:r w:rsidRPr="004B6331">
              <w:rPr>
                <w:sz w:val="20"/>
                <w:szCs w:val="20"/>
              </w:rPr>
              <w:t>Keeping people well in their communities</w:t>
            </w:r>
          </w:p>
        </w:tc>
        <w:tc>
          <w:tcPr>
            <w:tcW w:w="7229" w:type="dxa"/>
          </w:tcPr>
          <w:p w14:paraId="780B4C3D" w14:textId="578AB42D" w:rsidR="000A12CF" w:rsidRPr="004B6331" w:rsidRDefault="00C503EE" w:rsidP="00560C07">
            <w:pPr>
              <w:spacing w:before="120" w:after="120"/>
              <w:jc w:val="left"/>
              <w:rPr>
                <w:sz w:val="20"/>
                <w:szCs w:val="20"/>
              </w:rPr>
            </w:pPr>
            <w:r>
              <w:rPr>
                <w:sz w:val="20"/>
                <w:szCs w:val="20"/>
              </w:rPr>
              <w:t>HDC funds</w:t>
            </w:r>
            <w:r w:rsidR="003C69CB" w:rsidRPr="004B6331">
              <w:rPr>
                <w:sz w:val="20"/>
                <w:szCs w:val="20"/>
              </w:rPr>
              <w:t xml:space="preserve"> a N</w:t>
            </w:r>
            <w:r w:rsidR="00F806FE" w:rsidRPr="004B6331">
              <w:rPr>
                <w:sz w:val="20"/>
                <w:szCs w:val="20"/>
              </w:rPr>
              <w:t xml:space="preserve">ationwide Advocacy Service. Advocates are embedded in their communities, supporting people to resolve their concerns directly with their local providers. Advocates also provide community-level </w:t>
            </w:r>
            <w:r w:rsidR="00AD3311" w:rsidRPr="004B6331">
              <w:rPr>
                <w:sz w:val="20"/>
                <w:szCs w:val="20"/>
              </w:rPr>
              <w:t xml:space="preserve">promotion and </w:t>
            </w:r>
            <w:r w:rsidR="00F806FE" w:rsidRPr="004B6331">
              <w:rPr>
                <w:sz w:val="20"/>
                <w:szCs w:val="20"/>
              </w:rPr>
              <w:t>education, raising community awareness of people’s rights under the Code and avenues for complaints</w:t>
            </w:r>
            <w:r w:rsidR="003B44D2">
              <w:rPr>
                <w:sz w:val="20"/>
                <w:szCs w:val="20"/>
              </w:rPr>
              <w:t>.</w:t>
            </w:r>
            <w:r w:rsidR="00F806FE" w:rsidRPr="004B6331">
              <w:rPr>
                <w:sz w:val="20"/>
                <w:szCs w:val="20"/>
              </w:rPr>
              <w:t xml:space="preserve"> </w:t>
            </w:r>
          </w:p>
        </w:tc>
      </w:tr>
      <w:tr w:rsidR="000A12CF" w:rsidRPr="004236D1" w14:paraId="0C73B960" w14:textId="77777777" w:rsidTr="004B6331">
        <w:tc>
          <w:tcPr>
            <w:tcW w:w="1926" w:type="dxa"/>
          </w:tcPr>
          <w:p w14:paraId="047BE3F0" w14:textId="522C7E30" w:rsidR="000A12CF" w:rsidRPr="004B6331" w:rsidRDefault="00960C09" w:rsidP="0073222E">
            <w:pPr>
              <w:spacing w:before="120"/>
              <w:jc w:val="left"/>
              <w:rPr>
                <w:sz w:val="20"/>
                <w:szCs w:val="20"/>
              </w:rPr>
            </w:pPr>
            <w:r w:rsidRPr="004B6331">
              <w:rPr>
                <w:sz w:val="20"/>
                <w:szCs w:val="20"/>
              </w:rPr>
              <w:t>Developing the health workforce of the future</w:t>
            </w:r>
          </w:p>
        </w:tc>
        <w:tc>
          <w:tcPr>
            <w:tcW w:w="7229" w:type="dxa"/>
          </w:tcPr>
          <w:p w14:paraId="1FE417DA" w14:textId="1D144D01" w:rsidR="000A12CF" w:rsidRPr="004B6331" w:rsidRDefault="00F806FE" w:rsidP="00BF1CD5">
            <w:pPr>
              <w:spacing w:before="120" w:after="120"/>
              <w:jc w:val="left"/>
              <w:rPr>
                <w:sz w:val="20"/>
                <w:szCs w:val="20"/>
              </w:rPr>
            </w:pPr>
            <w:r w:rsidRPr="004B6331">
              <w:rPr>
                <w:sz w:val="20"/>
                <w:szCs w:val="20"/>
              </w:rPr>
              <w:t>HDC undertakes a number of educational initiatives to support providers</w:t>
            </w:r>
            <w:r w:rsidR="00BF1CD5" w:rsidRPr="004B6331">
              <w:rPr>
                <w:sz w:val="20"/>
                <w:szCs w:val="20"/>
              </w:rPr>
              <w:t>’</w:t>
            </w:r>
            <w:r w:rsidRPr="004B6331">
              <w:rPr>
                <w:sz w:val="20"/>
                <w:szCs w:val="20"/>
              </w:rPr>
              <w:t xml:space="preserve"> understanding of their</w:t>
            </w:r>
            <w:r w:rsidR="001457AF" w:rsidRPr="004B6331">
              <w:rPr>
                <w:sz w:val="20"/>
                <w:szCs w:val="20"/>
              </w:rPr>
              <w:t xml:space="preserve"> obligat</w:t>
            </w:r>
            <w:r w:rsidR="00452984" w:rsidRPr="004B6331">
              <w:rPr>
                <w:sz w:val="20"/>
                <w:szCs w:val="20"/>
              </w:rPr>
              <w:t>ions under the Code and how this</w:t>
            </w:r>
            <w:r w:rsidR="001457AF" w:rsidRPr="004B6331">
              <w:rPr>
                <w:sz w:val="20"/>
                <w:szCs w:val="20"/>
              </w:rPr>
              <w:t xml:space="preserve"> can be embedde</w:t>
            </w:r>
            <w:r w:rsidR="003A2F2D" w:rsidRPr="004B6331">
              <w:rPr>
                <w:sz w:val="20"/>
                <w:szCs w:val="20"/>
              </w:rPr>
              <w:t xml:space="preserve">d in their day-to-day practice. Staffing capacity and capability are a common issue identified by HDC in the </w:t>
            </w:r>
            <w:r w:rsidR="004B6331" w:rsidRPr="004B6331">
              <w:rPr>
                <w:sz w:val="20"/>
                <w:szCs w:val="20"/>
              </w:rPr>
              <w:t>assessment of complaints, and we work to bring these issues to the attention of relevant agencies</w:t>
            </w:r>
            <w:r w:rsidR="003B44D2">
              <w:rPr>
                <w:sz w:val="20"/>
                <w:szCs w:val="20"/>
              </w:rPr>
              <w:t>.</w:t>
            </w:r>
            <w:r w:rsidR="004B6331" w:rsidRPr="004B6331">
              <w:rPr>
                <w:sz w:val="20"/>
                <w:szCs w:val="20"/>
              </w:rPr>
              <w:t xml:space="preserve"> </w:t>
            </w:r>
          </w:p>
        </w:tc>
      </w:tr>
      <w:tr w:rsidR="000A12CF" w:rsidRPr="004236D1" w14:paraId="0404E994" w14:textId="77777777" w:rsidTr="004B6331">
        <w:tc>
          <w:tcPr>
            <w:tcW w:w="1926" w:type="dxa"/>
          </w:tcPr>
          <w:p w14:paraId="6B7FBAA4" w14:textId="78481211" w:rsidR="000A12CF" w:rsidRPr="004B6331" w:rsidRDefault="00960C09" w:rsidP="0073222E">
            <w:pPr>
              <w:spacing w:before="120"/>
              <w:jc w:val="left"/>
              <w:rPr>
                <w:sz w:val="20"/>
                <w:szCs w:val="20"/>
              </w:rPr>
            </w:pPr>
            <w:r w:rsidRPr="004B6331">
              <w:rPr>
                <w:sz w:val="20"/>
                <w:szCs w:val="20"/>
              </w:rPr>
              <w:t>Ensuring a financially sustainable health sector</w:t>
            </w:r>
          </w:p>
        </w:tc>
        <w:tc>
          <w:tcPr>
            <w:tcW w:w="7229" w:type="dxa"/>
          </w:tcPr>
          <w:p w14:paraId="1E281D9E" w14:textId="4CF43524" w:rsidR="000A12CF" w:rsidRPr="004B6331" w:rsidRDefault="003C4A3C" w:rsidP="004B6331">
            <w:pPr>
              <w:spacing w:before="120" w:after="120"/>
              <w:jc w:val="left"/>
              <w:rPr>
                <w:sz w:val="20"/>
                <w:szCs w:val="20"/>
              </w:rPr>
            </w:pPr>
            <w:r w:rsidRPr="004B6331">
              <w:rPr>
                <w:sz w:val="20"/>
                <w:szCs w:val="20"/>
              </w:rPr>
              <w:t xml:space="preserve">HDC continues to focus on sustainability and managing its resources in an efficient </w:t>
            </w:r>
            <w:r w:rsidR="003B44D2">
              <w:rPr>
                <w:sz w:val="20"/>
                <w:szCs w:val="20"/>
              </w:rPr>
              <w:t xml:space="preserve">and </w:t>
            </w:r>
            <w:r w:rsidRPr="004B6331">
              <w:rPr>
                <w:sz w:val="20"/>
                <w:szCs w:val="20"/>
              </w:rPr>
              <w:t>cost-effective w</w:t>
            </w:r>
            <w:r w:rsidR="004B6331" w:rsidRPr="004B6331">
              <w:rPr>
                <w:sz w:val="20"/>
                <w:szCs w:val="20"/>
              </w:rPr>
              <w:t>ay to respond to growing demand for our service</w:t>
            </w:r>
            <w:r w:rsidR="003B44D2">
              <w:rPr>
                <w:sz w:val="20"/>
                <w:szCs w:val="20"/>
              </w:rPr>
              <w:t>.</w:t>
            </w:r>
          </w:p>
        </w:tc>
      </w:tr>
      <w:tr w:rsidR="00960C09" w:rsidRPr="004236D1" w14:paraId="38F024AF" w14:textId="77777777" w:rsidTr="004B6331">
        <w:tc>
          <w:tcPr>
            <w:tcW w:w="1926" w:type="dxa"/>
          </w:tcPr>
          <w:p w14:paraId="0E9245DE" w14:textId="5A8BAD8E" w:rsidR="00960C09" w:rsidRPr="004B6331" w:rsidRDefault="00960C09" w:rsidP="0073222E">
            <w:pPr>
              <w:spacing w:before="120"/>
              <w:jc w:val="left"/>
              <w:rPr>
                <w:sz w:val="20"/>
                <w:szCs w:val="20"/>
              </w:rPr>
            </w:pPr>
            <w:r w:rsidRPr="004B6331">
              <w:rPr>
                <w:sz w:val="20"/>
                <w:szCs w:val="20"/>
              </w:rPr>
              <w:t>Laying the foundations for the ongoing success of the health sector</w:t>
            </w:r>
          </w:p>
        </w:tc>
        <w:tc>
          <w:tcPr>
            <w:tcW w:w="7229" w:type="dxa"/>
          </w:tcPr>
          <w:p w14:paraId="1C8F1A49" w14:textId="46BCD332" w:rsidR="00960C09" w:rsidRPr="004B6331" w:rsidRDefault="003C4A3C" w:rsidP="00344B8D">
            <w:pPr>
              <w:rPr>
                <w:sz w:val="20"/>
                <w:szCs w:val="20"/>
              </w:rPr>
            </w:pPr>
            <w:r w:rsidRPr="004B6331">
              <w:rPr>
                <w:sz w:val="20"/>
                <w:szCs w:val="20"/>
              </w:rPr>
              <w:t xml:space="preserve">The Code sets the benchmark for consumer-centred care, and HDC’s focus is on ensuring that the Code is embedded into the foundations of the system as it reforms. </w:t>
            </w:r>
            <w:r w:rsidR="00BF1CD5" w:rsidRPr="004B6331">
              <w:rPr>
                <w:sz w:val="20"/>
                <w:szCs w:val="20"/>
              </w:rPr>
              <w:t xml:space="preserve">By resolving complaints and holding providers to account where appropriate, HDC assists consumers </w:t>
            </w:r>
            <w:r w:rsidR="00344B8D">
              <w:rPr>
                <w:sz w:val="20"/>
                <w:szCs w:val="20"/>
              </w:rPr>
              <w:t xml:space="preserve">to </w:t>
            </w:r>
            <w:r w:rsidR="00BF1CD5" w:rsidRPr="004B6331">
              <w:rPr>
                <w:sz w:val="20"/>
                <w:szCs w:val="20"/>
              </w:rPr>
              <w:t>have a voice, improves quality and safety, strengthens trust in the system</w:t>
            </w:r>
            <w:r w:rsidR="005166E6">
              <w:rPr>
                <w:sz w:val="20"/>
                <w:szCs w:val="20"/>
              </w:rPr>
              <w:t>,</w:t>
            </w:r>
            <w:r w:rsidR="00BF1CD5" w:rsidRPr="004B6331">
              <w:rPr>
                <w:sz w:val="20"/>
                <w:szCs w:val="20"/>
              </w:rPr>
              <w:t xml:space="preserve"> and ensures </w:t>
            </w:r>
            <w:r w:rsidR="005166E6">
              <w:rPr>
                <w:sz w:val="20"/>
                <w:szCs w:val="20"/>
              </w:rPr>
              <w:t xml:space="preserve">that </w:t>
            </w:r>
            <w:r w:rsidR="00BF1CD5" w:rsidRPr="004B6331">
              <w:rPr>
                <w:sz w:val="20"/>
                <w:szCs w:val="20"/>
              </w:rPr>
              <w:t>public safety issues are addressed.</w:t>
            </w:r>
            <w:r w:rsidR="003C69CB" w:rsidRPr="004B6331">
              <w:rPr>
                <w:sz w:val="20"/>
                <w:szCs w:val="20"/>
              </w:rPr>
              <w:t xml:space="preserve"> </w:t>
            </w:r>
            <w:r w:rsidR="00BF1CD5" w:rsidRPr="004B6331">
              <w:rPr>
                <w:sz w:val="20"/>
                <w:szCs w:val="20"/>
              </w:rPr>
              <w:t>HDC’s complaint data is grou</w:t>
            </w:r>
            <w:r w:rsidR="003C69CB" w:rsidRPr="004B6331">
              <w:rPr>
                <w:sz w:val="20"/>
                <w:szCs w:val="20"/>
              </w:rPr>
              <w:t xml:space="preserve">nded in the consumer experience, and </w:t>
            </w:r>
            <w:r w:rsidR="00BF1CD5" w:rsidRPr="004B6331">
              <w:rPr>
                <w:sz w:val="20"/>
                <w:szCs w:val="20"/>
              </w:rPr>
              <w:t xml:space="preserve">we are well placed to monitor and escalate the impacts of the current reforms on people and their whānau. </w:t>
            </w:r>
            <w:r w:rsidR="004B6331">
              <w:rPr>
                <w:sz w:val="20"/>
                <w:szCs w:val="20"/>
              </w:rPr>
              <w:t xml:space="preserve">HDC’s review of the Act and Code will also ensure that these legislative instruments are fit for purpose in the </w:t>
            </w:r>
            <w:r w:rsidR="00977D44">
              <w:rPr>
                <w:sz w:val="20"/>
                <w:szCs w:val="20"/>
              </w:rPr>
              <w:t xml:space="preserve">context of the </w:t>
            </w:r>
            <w:r w:rsidR="004B6331">
              <w:rPr>
                <w:sz w:val="20"/>
                <w:szCs w:val="20"/>
              </w:rPr>
              <w:t>new system</w:t>
            </w:r>
            <w:r w:rsidR="00344B8D">
              <w:rPr>
                <w:sz w:val="20"/>
                <w:szCs w:val="20"/>
              </w:rPr>
              <w:t>.</w:t>
            </w:r>
          </w:p>
        </w:tc>
      </w:tr>
    </w:tbl>
    <w:p w14:paraId="4B818890" w14:textId="77777777" w:rsidR="000A12CF" w:rsidRPr="004236D1" w:rsidRDefault="000A12CF" w:rsidP="008A3664">
      <w:pPr>
        <w:ind w:left="54"/>
      </w:pPr>
    </w:p>
    <w:p w14:paraId="3E2F4F2C" w14:textId="6ED71EDC" w:rsidR="0035154B" w:rsidRPr="004236D1" w:rsidRDefault="00960C09" w:rsidP="0035154B">
      <w:bookmarkStart w:id="13" w:name="_Toc37762429"/>
      <w:r w:rsidRPr="004236D1">
        <w:lastRenderedPageBreak/>
        <w:t xml:space="preserve">HDC has regard to He Korowai Oranga: The Māori Health Strategy, Whakamaua: the Māori Health Action Plan 2020–2025, and Ola Manuia: the Pacific Health and Wellbeing Action Plan 2020–2025. </w:t>
      </w:r>
      <w:r w:rsidR="00AD2D0E" w:rsidRPr="004236D1">
        <w:t>HDC has been undertaking a programme of work</w:t>
      </w:r>
      <w:r w:rsidR="004B6331">
        <w:t>,</w:t>
      </w:r>
      <w:r w:rsidR="00AD2D0E" w:rsidRPr="004236D1">
        <w:t xml:space="preserve"> supported by our </w:t>
      </w:r>
      <w:r w:rsidR="003C69CB" w:rsidRPr="004236D1">
        <w:rPr>
          <w:rFonts w:eastAsia="SourceSansVariable-Roman" w:cs="SourceSansVariable-Roman"/>
        </w:rPr>
        <w:t>Kaitohu Mātāmua Māori</w:t>
      </w:r>
      <w:r w:rsidR="004B6331">
        <w:rPr>
          <w:rFonts w:eastAsia="SourceSansVariable-Roman" w:cs="SourceSansVariable-Roman"/>
        </w:rPr>
        <w:t>,</w:t>
      </w:r>
      <w:r w:rsidR="003C69CB" w:rsidRPr="004236D1">
        <w:rPr>
          <w:rFonts w:eastAsia="SourceSansVariable-Roman" w:cs="SourceSansVariable-Roman"/>
        </w:rPr>
        <w:t xml:space="preserve"> </w:t>
      </w:r>
      <w:r w:rsidR="00AD2D0E" w:rsidRPr="004236D1">
        <w:t xml:space="preserve">to ensure </w:t>
      </w:r>
      <w:r w:rsidR="00763796">
        <w:t xml:space="preserve">that </w:t>
      </w:r>
      <w:r w:rsidR="00AD2D0E" w:rsidRPr="004236D1">
        <w:t xml:space="preserve">we are honouring our responsibilities under </w:t>
      </w:r>
      <w:r w:rsidR="00225848">
        <w:t>T</w:t>
      </w:r>
      <w:r w:rsidR="00225848" w:rsidRPr="004236D1">
        <w:t xml:space="preserve">e </w:t>
      </w:r>
      <w:r w:rsidR="00AD2D0E" w:rsidRPr="004236D1">
        <w:t>Tiriti.</w:t>
      </w:r>
      <w:r w:rsidRPr="004236D1">
        <w:t xml:space="preserve"> We will con</w:t>
      </w:r>
      <w:r w:rsidR="0035154B" w:rsidRPr="004236D1">
        <w:t xml:space="preserve">tribute to the above plans by: </w:t>
      </w:r>
    </w:p>
    <w:p w14:paraId="4B36B798" w14:textId="52DB1F6B" w:rsidR="00AD3311" w:rsidRPr="004236D1" w:rsidRDefault="00763796" w:rsidP="00461B5D">
      <w:pPr>
        <w:pStyle w:val="ListParagraph"/>
        <w:numPr>
          <w:ilvl w:val="1"/>
          <w:numId w:val="30"/>
        </w:numPr>
        <w:spacing w:after="60"/>
        <w:ind w:left="284" w:hanging="284"/>
        <w:contextualSpacing w:val="0"/>
      </w:pPr>
      <w:r>
        <w:t>E</w:t>
      </w:r>
      <w:r w:rsidRPr="004236D1">
        <w:t>mployin</w:t>
      </w:r>
      <w:r>
        <w:t xml:space="preserve">g </w:t>
      </w:r>
      <w:r w:rsidR="00C503EE">
        <w:t>dedicated resource to improve</w:t>
      </w:r>
      <w:r w:rsidR="00AD3311" w:rsidRPr="004236D1">
        <w:t xml:space="preserve"> our resp</w:t>
      </w:r>
      <w:r w:rsidR="00C503EE">
        <w:t>onsiveness to Māori and Pacific</w:t>
      </w:r>
      <w:r w:rsidR="00AD3311" w:rsidRPr="004236D1">
        <w:t xml:space="preserve"> peoples</w:t>
      </w:r>
      <w:r>
        <w:t>;</w:t>
      </w:r>
    </w:p>
    <w:p w14:paraId="4273D013" w14:textId="3B511D05" w:rsidR="0035154B" w:rsidRPr="004236D1" w:rsidRDefault="00763796" w:rsidP="00461B5D">
      <w:pPr>
        <w:pStyle w:val="ListParagraph"/>
        <w:numPr>
          <w:ilvl w:val="1"/>
          <w:numId w:val="30"/>
        </w:numPr>
        <w:spacing w:after="60"/>
        <w:ind w:left="284" w:hanging="284"/>
        <w:contextualSpacing w:val="0"/>
      </w:pPr>
      <w:r>
        <w:t>I</w:t>
      </w:r>
      <w:r w:rsidRPr="004236D1">
        <w:t xml:space="preserve">mproving </w:t>
      </w:r>
      <w:r w:rsidR="0035154B" w:rsidRPr="004236D1">
        <w:t>our internal cultural knowledge and capability</w:t>
      </w:r>
      <w:r>
        <w:t>;</w:t>
      </w:r>
    </w:p>
    <w:p w14:paraId="1DD7B352" w14:textId="31D317CB" w:rsidR="0035154B" w:rsidRPr="004236D1" w:rsidRDefault="00763796" w:rsidP="00461B5D">
      <w:pPr>
        <w:pStyle w:val="ListParagraph"/>
        <w:numPr>
          <w:ilvl w:val="1"/>
          <w:numId w:val="30"/>
        </w:numPr>
        <w:spacing w:after="60"/>
        <w:ind w:left="284" w:hanging="284"/>
        <w:contextualSpacing w:val="0"/>
      </w:pPr>
      <w:r>
        <w:t>W</w:t>
      </w:r>
      <w:r w:rsidRPr="004236D1">
        <w:t xml:space="preserve">orking </w:t>
      </w:r>
      <w:r w:rsidR="0035154B" w:rsidRPr="004236D1">
        <w:t xml:space="preserve">to ensure </w:t>
      </w:r>
      <w:r>
        <w:t xml:space="preserve">that </w:t>
      </w:r>
      <w:r w:rsidR="0035154B" w:rsidRPr="004236D1">
        <w:t>our complaints process is easily accessible to Māori and Pacific peoples</w:t>
      </w:r>
      <w:r>
        <w:t>;</w:t>
      </w:r>
    </w:p>
    <w:p w14:paraId="1205AD26" w14:textId="0A448B75" w:rsidR="0035154B" w:rsidRPr="004236D1" w:rsidRDefault="00763796" w:rsidP="00461B5D">
      <w:pPr>
        <w:pStyle w:val="ListParagraph"/>
        <w:numPr>
          <w:ilvl w:val="1"/>
          <w:numId w:val="30"/>
        </w:numPr>
        <w:spacing w:after="60"/>
        <w:ind w:left="284" w:hanging="284"/>
        <w:contextualSpacing w:val="0"/>
      </w:pPr>
      <w:r>
        <w:t>S</w:t>
      </w:r>
      <w:r w:rsidRPr="004236D1">
        <w:t xml:space="preserve">trengthening </w:t>
      </w:r>
      <w:r w:rsidR="0035154B" w:rsidRPr="004236D1">
        <w:t>our ability to respond effectively to Māori complainants and compla</w:t>
      </w:r>
      <w:r w:rsidR="00C503EE">
        <w:t>ints with a cultural dimension</w:t>
      </w:r>
      <w:r>
        <w:t>;</w:t>
      </w:r>
    </w:p>
    <w:p w14:paraId="4B3DA647" w14:textId="02A6D0A3" w:rsidR="0035154B" w:rsidRDefault="00763796" w:rsidP="00461B5D">
      <w:pPr>
        <w:pStyle w:val="ListParagraph"/>
        <w:numPr>
          <w:ilvl w:val="1"/>
          <w:numId w:val="30"/>
        </w:numPr>
        <w:spacing w:after="60"/>
        <w:ind w:left="284" w:hanging="284"/>
        <w:contextualSpacing w:val="0"/>
      </w:pPr>
      <w:r>
        <w:t>P</w:t>
      </w:r>
      <w:r w:rsidRPr="004236D1">
        <w:t xml:space="preserve">artnering </w:t>
      </w:r>
      <w:r w:rsidR="0035154B" w:rsidRPr="004236D1">
        <w:t>with</w:t>
      </w:r>
      <w:r w:rsidR="00C503EE">
        <w:t xml:space="preserve"> Māori and Pacific</w:t>
      </w:r>
      <w:r w:rsidR="00960C09" w:rsidRPr="004236D1">
        <w:t xml:space="preserve"> communities to increase understanding of the Code, and culturally appropriate avenues for complaint;</w:t>
      </w:r>
    </w:p>
    <w:p w14:paraId="10A23A83" w14:textId="549EBB7B" w:rsidR="00B70E56" w:rsidRPr="004236D1" w:rsidRDefault="00763796" w:rsidP="00461B5D">
      <w:pPr>
        <w:pStyle w:val="ListParagraph"/>
        <w:numPr>
          <w:ilvl w:val="1"/>
          <w:numId w:val="30"/>
        </w:numPr>
        <w:spacing w:after="60"/>
        <w:ind w:left="284" w:hanging="284"/>
        <w:contextualSpacing w:val="0"/>
      </w:pPr>
      <w:r>
        <w:t xml:space="preserve">Resolving </w:t>
      </w:r>
      <w:r w:rsidR="00B70E56">
        <w:t>complaints with a cultural dimension and making recommendations to providers to improve those aspects of care</w:t>
      </w:r>
      <w:r>
        <w:t>;</w:t>
      </w:r>
    </w:p>
    <w:p w14:paraId="492B56A3" w14:textId="688B355A" w:rsidR="0035154B" w:rsidRPr="004236D1" w:rsidRDefault="00763796" w:rsidP="00461B5D">
      <w:pPr>
        <w:pStyle w:val="ListParagraph"/>
        <w:numPr>
          <w:ilvl w:val="1"/>
          <w:numId w:val="30"/>
        </w:numPr>
        <w:spacing w:after="60"/>
        <w:ind w:left="284" w:hanging="284"/>
        <w:contextualSpacing w:val="0"/>
      </w:pPr>
      <w:r>
        <w:t>H</w:t>
      </w:r>
      <w:r w:rsidRPr="004236D1">
        <w:t xml:space="preserve">olding </w:t>
      </w:r>
      <w:r w:rsidR="00960C09" w:rsidRPr="004236D1">
        <w:t>the sector accountable for culturally safe</w:t>
      </w:r>
      <w:r w:rsidR="00B70E56">
        <w:t xml:space="preserve"> care where appropriate</w:t>
      </w:r>
      <w:r>
        <w:t>;</w:t>
      </w:r>
      <w:r w:rsidR="00B70E56">
        <w:t xml:space="preserve"> </w:t>
      </w:r>
    </w:p>
    <w:p w14:paraId="2B5D45FD" w14:textId="3F8A9C1B" w:rsidR="0035154B" w:rsidRPr="004236D1" w:rsidRDefault="00763796" w:rsidP="00461B5D">
      <w:pPr>
        <w:pStyle w:val="ListParagraph"/>
        <w:numPr>
          <w:ilvl w:val="1"/>
          <w:numId w:val="30"/>
        </w:numPr>
        <w:spacing w:after="60"/>
        <w:ind w:left="284" w:hanging="284"/>
        <w:contextualSpacing w:val="0"/>
      </w:pPr>
      <w:r>
        <w:t>C</w:t>
      </w:r>
      <w:r w:rsidRPr="004236D1">
        <w:t xml:space="preserve">ollecting </w:t>
      </w:r>
      <w:r w:rsidR="00960C09" w:rsidRPr="004236D1">
        <w:t>and sharing data and insights in a way that highlights inequities and supports system learning and improvement</w:t>
      </w:r>
      <w:r>
        <w:t>;</w:t>
      </w:r>
      <w:r w:rsidR="0035154B" w:rsidRPr="004236D1">
        <w:t xml:space="preserve"> </w:t>
      </w:r>
    </w:p>
    <w:p w14:paraId="17B4C303" w14:textId="43938C8D" w:rsidR="0035154B" w:rsidRPr="004236D1" w:rsidRDefault="00763796" w:rsidP="00461B5D">
      <w:pPr>
        <w:pStyle w:val="ListParagraph"/>
        <w:numPr>
          <w:ilvl w:val="1"/>
          <w:numId w:val="30"/>
        </w:numPr>
        <w:spacing w:after="60"/>
        <w:ind w:left="284" w:hanging="284"/>
        <w:contextualSpacing w:val="0"/>
      </w:pPr>
      <w:r>
        <w:t>S</w:t>
      </w:r>
      <w:r w:rsidRPr="004236D1">
        <w:t xml:space="preserve">trengthening </w:t>
      </w:r>
      <w:r w:rsidR="0035154B" w:rsidRPr="004236D1">
        <w:t>the diversity of representation on our Consumer Advis</w:t>
      </w:r>
      <w:r w:rsidR="004B6331">
        <w:t>ory Group</w:t>
      </w:r>
      <w:r>
        <w:t>; and</w:t>
      </w:r>
      <w:r w:rsidR="0035154B" w:rsidRPr="004236D1">
        <w:t xml:space="preserve"> </w:t>
      </w:r>
    </w:p>
    <w:p w14:paraId="571B2538" w14:textId="661BB6F5" w:rsidR="0035154B" w:rsidRPr="004236D1" w:rsidRDefault="009B0694" w:rsidP="00763796">
      <w:pPr>
        <w:pStyle w:val="ListParagraph"/>
        <w:numPr>
          <w:ilvl w:val="1"/>
          <w:numId w:val="30"/>
        </w:numPr>
        <w:ind w:left="284" w:hanging="284"/>
      </w:pPr>
      <w:r>
        <w:t>Prioritising M</w:t>
      </w:r>
      <w:r>
        <w:rPr>
          <w:lang w:val="mi-NZ"/>
        </w:rPr>
        <w:t>āori</w:t>
      </w:r>
      <w:r w:rsidR="0035154B" w:rsidRPr="004236D1">
        <w:t xml:space="preserve"> engagement for our upco</w:t>
      </w:r>
      <w:r w:rsidR="004236D1">
        <w:t>ming review of the Act and Code</w:t>
      </w:r>
      <w:r w:rsidR="0006683D">
        <w:t>.</w:t>
      </w:r>
    </w:p>
    <w:p w14:paraId="0DA48449" w14:textId="755F55A4" w:rsidR="00960C09" w:rsidRPr="004236D1" w:rsidRDefault="00960C09" w:rsidP="00960C09">
      <w:r w:rsidRPr="004236D1">
        <w:t xml:space="preserve">HDC’s work contributes to </w:t>
      </w:r>
      <w:r w:rsidR="00C503EE">
        <w:t>t</w:t>
      </w:r>
      <w:r w:rsidR="00C503EE">
        <w:rPr>
          <w:lang w:val="mi-NZ"/>
        </w:rPr>
        <w:t>āngata whaikaha (disabled people)</w:t>
      </w:r>
      <w:r w:rsidRPr="004236D1">
        <w:t xml:space="preserve"> achieving the health and wellbeing outcomes in the New Zealand Disability Strategy 2016–2026</w:t>
      </w:r>
      <w:r w:rsidR="00697F36">
        <w:t xml:space="preserve"> and </w:t>
      </w:r>
      <w:r w:rsidR="00697F36" w:rsidRPr="004236D1">
        <w:t>the New Zealand Disability Action Plan 2019–2023</w:t>
      </w:r>
      <w:r w:rsidRPr="004236D1">
        <w:t>, with a focus on the following:</w:t>
      </w:r>
    </w:p>
    <w:p w14:paraId="6ADDAF67" w14:textId="4ED4B73C" w:rsidR="003422D4" w:rsidRDefault="00763796" w:rsidP="00763796">
      <w:pPr>
        <w:pStyle w:val="ListParagraph"/>
        <w:numPr>
          <w:ilvl w:val="0"/>
          <w:numId w:val="44"/>
        </w:numPr>
        <w:spacing w:after="120"/>
        <w:ind w:left="284" w:hanging="284"/>
      </w:pPr>
      <w:r>
        <w:t>B</w:t>
      </w:r>
      <w:r w:rsidRPr="004236D1">
        <w:t xml:space="preserve">arrier-free and inclusive </w:t>
      </w:r>
      <w:r w:rsidR="00960C09" w:rsidRPr="004236D1">
        <w:t>access to mainstream services</w:t>
      </w:r>
      <w:r w:rsidR="00100807" w:rsidRPr="00100807">
        <w:t xml:space="preserve"> </w:t>
      </w:r>
      <w:r w:rsidR="00100807">
        <w:t>to enable tāngata whaikaha to reach their potential and participate fully in the community</w:t>
      </w:r>
      <w:r w:rsidR="00960C09" w:rsidRPr="004236D1">
        <w:t>;</w:t>
      </w:r>
      <w:r w:rsidR="00122E3B" w:rsidRPr="00122E3B">
        <w:rPr>
          <w:rFonts w:ascii="Arial" w:hAnsi="Arial" w:cs="Arial"/>
          <w:color w:val="040C28"/>
          <w:sz w:val="30"/>
          <w:szCs w:val="30"/>
        </w:rPr>
        <w:t xml:space="preserve"> </w:t>
      </w:r>
    </w:p>
    <w:p w14:paraId="40148275" w14:textId="2CD46098" w:rsidR="003422D4" w:rsidRDefault="00763796" w:rsidP="00763796">
      <w:pPr>
        <w:pStyle w:val="ListParagraph"/>
        <w:numPr>
          <w:ilvl w:val="0"/>
          <w:numId w:val="44"/>
        </w:numPr>
        <w:spacing w:after="120"/>
        <w:ind w:left="284" w:hanging="284"/>
      </w:pPr>
      <w:r>
        <w:t xml:space="preserve">Increased </w:t>
      </w:r>
      <w:r w:rsidR="00E94B27">
        <w:t>choice</w:t>
      </w:r>
      <w:r w:rsidR="003422D4">
        <w:t xml:space="preserve"> and control for tāngata whaikaha</w:t>
      </w:r>
      <w:r w:rsidR="00E94B27">
        <w:t xml:space="preserve"> and their </w:t>
      </w:r>
      <w:r w:rsidR="003422D4">
        <w:t>whānau/</w:t>
      </w:r>
      <w:r w:rsidR="00E94B27">
        <w:t>families</w:t>
      </w:r>
      <w:r w:rsidR="00B159BE">
        <w:t>;</w:t>
      </w:r>
      <w:r w:rsidR="00122E3B">
        <w:t xml:space="preserve"> </w:t>
      </w:r>
    </w:p>
    <w:p w14:paraId="3175D590" w14:textId="49394E6B" w:rsidR="003422D4" w:rsidRDefault="00763796" w:rsidP="00763796">
      <w:pPr>
        <w:pStyle w:val="ListParagraph"/>
        <w:numPr>
          <w:ilvl w:val="0"/>
          <w:numId w:val="44"/>
        </w:numPr>
        <w:spacing w:after="120"/>
        <w:ind w:left="284" w:hanging="284"/>
      </w:pPr>
      <w:r>
        <w:t>S</w:t>
      </w:r>
      <w:r w:rsidRPr="004236D1">
        <w:t xml:space="preserve">ervices </w:t>
      </w:r>
      <w:r w:rsidR="00960C09" w:rsidRPr="004236D1">
        <w:t xml:space="preserve">specific to </w:t>
      </w:r>
      <w:r w:rsidR="00C503EE">
        <w:t>tāngata whaikaha</w:t>
      </w:r>
      <w:r w:rsidR="00960C09" w:rsidRPr="004236D1">
        <w:t xml:space="preserve">, including mental health and aged care services, </w:t>
      </w:r>
      <w:r>
        <w:t>being</w:t>
      </w:r>
      <w:r w:rsidR="00960C09" w:rsidRPr="004236D1">
        <w:t xml:space="preserve"> high quality, available, and accessible;</w:t>
      </w:r>
    </w:p>
    <w:p w14:paraId="3A3279DC" w14:textId="2A4C6D6C" w:rsidR="003422D4" w:rsidRDefault="00763796" w:rsidP="00763796">
      <w:pPr>
        <w:pStyle w:val="ListParagraph"/>
        <w:numPr>
          <w:ilvl w:val="0"/>
          <w:numId w:val="44"/>
        </w:numPr>
        <w:spacing w:after="120"/>
        <w:ind w:left="284" w:hanging="284"/>
      </w:pPr>
      <w:r>
        <w:t>A</w:t>
      </w:r>
      <w:r w:rsidRPr="004236D1">
        <w:t xml:space="preserve">ll </w:t>
      </w:r>
      <w:r w:rsidR="00960C09" w:rsidRPr="004236D1">
        <w:t>health and wellbeing professionals treat</w:t>
      </w:r>
      <w:r>
        <w:t>ing</w:t>
      </w:r>
      <w:r w:rsidR="00960C09" w:rsidRPr="004236D1">
        <w:t xml:space="preserve"> </w:t>
      </w:r>
      <w:r w:rsidR="00C503EE">
        <w:t>tā</w:t>
      </w:r>
      <w:r w:rsidR="003422D4">
        <w:t>n</w:t>
      </w:r>
      <w:r w:rsidR="00C503EE">
        <w:t>gata whaikaha</w:t>
      </w:r>
      <w:r w:rsidR="00960C09" w:rsidRPr="004236D1">
        <w:t xml:space="preserve"> with dignity and respect; </w:t>
      </w:r>
    </w:p>
    <w:p w14:paraId="1D129057" w14:textId="510E99FB" w:rsidR="00960C09" w:rsidRDefault="00763796" w:rsidP="00461B5D">
      <w:pPr>
        <w:pStyle w:val="ListParagraph"/>
        <w:numPr>
          <w:ilvl w:val="0"/>
          <w:numId w:val="44"/>
        </w:numPr>
        <w:spacing w:after="240"/>
        <w:ind w:left="284" w:hanging="284"/>
      </w:pPr>
      <w:r>
        <w:t>D</w:t>
      </w:r>
      <w:r w:rsidRPr="004236D1">
        <w:t>ecision</w:t>
      </w:r>
      <w:r w:rsidR="00960C09" w:rsidRPr="004236D1">
        <w:t xml:space="preserve">-making on issues regarding the health and wellbeing of </w:t>
      </w:r>
      <w:r w:rsidR="00C503EE">
        <w:t xml:space="preserve">tāngata whaikaha </w:t>
      </w:r>
      <w:r>
        <w:t>being</w:t>
      </w:r>
      <w:r w:rsidRPr="004236D1">
        <w:t xml:space="preserve"> </w:t>
      </w:r>
      <w:r w:rsidR="00960C09" w:rsidRPr="004236D1">
        <w:t>informed by robust data and evidence</w:t>
      </w:r>
      <w:r w:rsidR="00B159BE">
        <w:t>; and</w:t>
      </w:r>
    </w:p>
    <w:p w14:paraId="47FE6247" w14:textId="75853097" w:rsidR="00100807" w:rsidRPr="004236D1" w:rsidRDefault="00B159BE" w:rsidP="00461B5D">
      <w:pPr>
        <w:pStyle w:val="ListParagraph"/>
        <w:numPr>
          <w:ilvl w:val="0"/>
          <w:numId w:val="44"/>
        </w:numPr>
        <w:spacing w:after="240"/>
        <w:ind w:left="284" w:hanging="284"/>
      </w:pPr>
      <w:r>
        <w:t>Involvement of t</w:t>
      </w:r>
      <w:r>
        <w:rPr>
          <w:lang w:val="mi-NZ"/>
        </w:rPr>
        <w:t>āngata whaikaha</w:t>
      </w:r>
      <w:r w:rsidR="00100807">
        <w:t xml:space="preserve"> in decision</w:t>
      </w:r>
      <w:r w:rsidR="00002181">
        <w:t>-</w:t>
      </w:r>
      <w:r w:rsidR="00100807">
        <w:t>making</w:t>
      </w:r>
      <w:r>
        <w:t>.</w:t>
      </w:r>
    </w:p>
    <w:p w14:paraId="6C380FC7" w14:textId="77777777" w:rsidR="00960C09" w:rsidRPr="004236D1" w:rsidRDefault="00960C09" w:rsidP="00960C09">
      <w:r w:rsidRPr="004236D1">
        <w:t>HDC’s work supports all eight outcomes of the Disability Strategy, which are interconnected, by:</w:t>
      </w:r>
    </w:p>
    <w:p w14:paraId="743EA4B0" w14:textId="3CBCCC0A" w:rsidR="003422D4" w:rsidRDefault="00763796" w:rsidP="00461B5D">
      <w:pPr>
        <w:pStyle w:val="ListParagraph"/>
        <w:numPr>
          <w:ilvl w:val="0"/>
          <w:numId w:val="45"/>
        </w:numPr>
        <w:spacing w:after="60"/>
        <w:ind w:left="284" w:hanging="284"/>
        <w:contextualSpacing w:val="0"/>
      </w:pPr>
      <w:r>
        <w:t>P</w:t>
      </w:r>
      <w:r w:rsidRPr="004236D1">
        <w:t xml:space="preserve">romoting </w:t>
      </w:r>
      <w:r w:rsidR="006E3550">
        <w:t>the rights of tāngata whaikaha</w:t>
      </w:r>
      <w:r w:rsidR="00960C09" w:rsidRPr="004236D1">
        <w:t xml:space="preserve"> under the Code through educational initiatives and accessible resources;</w:t>
      </w:r>
    </w:p>
    <w:p w14:paraId="058A70FC" w14:textId="37D70FFA" w:rsidR="003422D4" w:rsidRDefault="00763796" w:rsidP="00461B5D">
      <w:pPr>
        <w:pStyle w:val="ListParagraph"/>
        <w:numPr>
          <w:ilvl w:val="0"/>
          <w:numId w:val="45"/>
        </w:numPr>
        <w:spacing w:after="60"/>
        <w:ind w:left="284" w:hanging="284"/>
        <w:contextualSpacing w:val="0"/>
      </w:pPr>
      <w:r>
        <w:t>P</w:t>
      </w:r>
      <w:r w:rsidR="00960C09" w:rsidRPr="004236D1">
        <w:t>roviding a</w:t>
      </w:r>
      <w:r w:rsidR="00100807">
        <w:t>n accessible</w:t>
      </w:r>
      <w:r w:rsidR="00AD3311" w:rsidRPr="004236D1">
        <w:t xml:space="preserve"> complaints process that ensures </w:t>
      </w:r>
      <w:r>
        <w:t xml:space="preserve">that </w:t>
      </w:r>
      <w:r w:rsidR="006E3550">
        <w:t>the</w:t>
      </w:r>
      <w:r w:rsidR="00960C09" w:rsidRPr="004236D1">
        <w:t xml:space="preserve"> voices</w:t>
      </w:r>
      <w:r w:rsidR="006E3550">
        <w:t xml:space="preserve"> of tāngata whaikaha</w:t>
      </w:r>
      <w:r w:rsidR="00960C09" w:rsidRPr="004236D1">
        <w:t xml:space="preserve"> </w:t>
      </w:r>
      <w:r w:rsidR="00AD3311" w:rsidRPr="004236D1">
        <w:t>are</w:t>
      </w:r>
      <w:r w:rsidR="00960C09" w:rsidRPr="004236D1">
        <w:t xml:space="preserve"> heard and providers </w:t>
      </w:r>
      <w:r w:rsidR="00E7619C">
        <w:t xml:space="preserve">are </w:t>
      </w:r>
      <w:r w:rsidR="00960C09" w:rsidRPr="004236D1">
        <w:t>held to account</w:t>
      </w:r>
      <w:r w:rsidR="00AD3311" w:rsidRPr="004236D1">
        <w:t xml:space="preserve"> where appropriate</w:t>
      </w:r>
      <w:r w:rsidR="00960C09" w:rsidRPr="004236D1">
        <w:t>;</w:t>
      </w:r>
    </w:p>
    <w:p w14:paraId="676A4827" w14:textId="58691FDD" w:rsidR="00B70E56" w:rsidRDefault="00763796" w:rsidP="00461B5D">
      <w:pPr>
        <w:pStyle w:val="ListParagraph"/>
        <w:numPr>
          <w:ilvl w:val="0"/>
          <w:numId w:val="45"/>
        </w:numPr>
        <w:spacing w:after="60"/>
        <w:ind w:left="284" w:hanging="284"/>
        <w:contextualSpacing w:val="0"/>
      </w:pPr>
      <w:r>
        <w:t>M</w:t>
      </w:r>
      <w:r w:rsidR="00960C09" w:rsidRPr="004236D1">
        <w:t xml:space="preserve">aking recommendations for improvements to services; </w:t>
      </w:r>
    </w:p>
    <w:p w14:paraId="52F38FC7" w14:textId="74DE8DD9" w:rsidR="003422D4" w:rsidRDefault="00763796" w:rsidP="00461B5D">
      <w:pPr>
        <w:pStyle w:val="ListParagraph"/>
        <w:numPr>
          <w:ilvl w:val="0"/>
          <w:numId w:val="45"/>
        </w:numPr>
        <w:spacing w:after="60"/>
        <w:ind w:left="284" w:hanging="284"/>
        <w:contextualSpacing w:val="0"/>
      </w:pPr>
      <w:r>
        <w:lastRenderedPageBreak/>
        <w:t>M</w:t>
      </w:r>
      <w:r w:rsidR="004C383E">
        <w:t>onitor</w:t>
      </w:r>
      <w:r w:rsidR="00E7619C">
        <w:t>ing</w:t>
      </w:r>
      <w:r w:rsidR="004C383E">
        <w:t xml:space="preserve"> and report</w:t>
      </w:r>
      <w:r w:rsidR="00E7619C">
        <w:t>ing</w:t>
      </w:r>
      <w:r w:rsidR="004C383E">
        <w:t xml:space="preserve"> on the performance of the sector against the Code in relation to tāngata whaikaha experience of care</w:t>
      </w:r>
      <w:r w:rsidR="00E7619C">
        <w:t>;</w:t>
      </w:r>
      <w:r w:rsidR="004C383E" w:rsidRPr="004236D1">
        <w:t xml:space="preserve"> </w:t>
      </w:r>
      <w:r w:rsidR="00960C09" w:rsidRPr="004236D1">
        <w:t>and</w:t>
      </w:r>
    </w:p>
    <w:p w14:paraId="781985B0" w14:textId="18F4A250" w:rsidR="003E3982" w:rsidRPr="004236D1" w:rsidRDefault="00763796" w:rsidP="00461B5D">
      <w:pPr>
        <w:pStyle w:val="ListParagraph"/>
        <w:numPr>
          <w:ilvl w:val="0"/>
          <w:numId w:val="45"/>
        </w:numPr>
        <w:spacing w:after="240"/>
        <w:ind w:left="284" w:hanging="284"/>
      </w:pPr>
      <w:r>
        <w:t>F</w:t>
      </w:r>
      <w:r w:rsidR="00960C09" w:rsidRPr="004236D1">
        <w:t xml:space="preserve">unding </w:t>
      </w:r>
      <w:r w:rsidR="00AD3311" w:rsidRPr="004236D1">
        <w:t xml:space="preserve">the </w:t>
      </w:r>
      <w:r w:rsidR="00960C09" w:rsidRPr="004236D1">
        <w:t>Advoc</w:t>
      </w:r>
      <w:r w:rsidR="00AD3311" w:rsidRPr="004236D1">
        <w:t>acy Service</w:t>
      </w:r>
      <w:r w:rsidR="006C7BC3" w:rsidRPr="004236D1">
        <w:t xml:space="preserve">, which </w:t>
      </w:r>
      <w:r w:rsidR="00AD3311" w:rsidRPr="004236D1">
        <w:t xml:space="preserve">has a focus on </w:t>
      </w:r>
      <w:r w:rsidR="006E3550">
        <w:t>tāngata whaika</w:t>
      </w:r>
      <w:r w:rsidR="003422D4">
        <w:t>ha</w:t>
      </w:r>
      <w:r w:rsidR="00960C09" w:rsidRPr="004236D1">
        <w:t xml:space="preserve"> who may want additional support to raise concerns and make a complaint.</w:t>
      </w:r>
    </w:p>
    <w:p w14:paraId="2C05F38B" w14:textId="3837B9B0" w:rsidR="00960C09" w:rsidRPr="004236D1" w:rsidRDefault="00960C09" w:rsidP="00960C09">
      <w:pPr>
        <w:spacing w:after="360"/>
      </w:pPr>
      <w:r w:rsidRPr="003E7BDA">
        <w:t>HDC also has regard</w:t>
      </w:r>
      <w:r w:rsidRPr="004236D1">
        <w:t xml:space="preserve"> to Whāia Te Ao Mārama 2018 to 2022: The Māori Disability Action Plan, which provides a culturally anchored approach to supporting </w:t>
      </w:r>
      <w:r w:rsidR="006E3550">
        <w:t xml:space="preserve">tāngata whaikaha </w:t>
      </w:r>
      <w:r w:rsidRPr="004236D1">
        <w:t>Māori and their whānau, and should be read alongside the New Zealand Disability Action Plan. Improving outcomes for tāngata whaikaha Māori and their whānau remains an important priority.</w:t>
      </w:r>
    </w:p>
    <w:bookmarkEnd w:id="13"/>
    <w:p w14:paraId="154392F5" w14:textId="28B60A03" w:rsidR="002509B8" w:rsidRPr="00FE5FF9" w:rsidRDefault="004236D1" w:rsidP="005E15AD">
      <w:pPr>
        <w:spacing w:before="240" w:after="0" w:line="240" w:lineRule="auto"/>
        <w:rPr>
          <w:b/>
        </w:rPr>
      </w:pPr>
      <w:r w:rsidRPr="00FE5FF9">
        <w:rPr>
          <w:b/>
        </w:rPr>
        <w:t xml:space="preserve">Code of </w:t>
      </w:r>
      <w:r w:rsidR="00D146F7" w:rsidRPr="00FE5FF9">
        <w:rPr>
          <w:b/>
        </w:rPr>
        <w:t>expectations for health entities engagement with consumers and whānau (code of expectations)</w:t>
      </w:r>
    </w:p>
    <w:p w14:paraId="0D85D9DE" w14:textId="5D3A6BCF" w:rsidR="00D146F7" w:rsidRDefault="00D146F7">
      <w:r>
        <w:t xml:space="preserve">HDC is </w:t>
      </w:r>
      <w:r w:rsidR="004E687E">
        <w:t xml:space="preserve">supportive of the code of expectations, and was pleased to see that setting expectations for consumer and whānau participation is a priority for the health system reforms.  Ensuring </w:t>
      </w:r>
      <w:r w:rsidR="00E7619C">
        <w:t xml:space="preserve">that </w:t>
      </w:r>
      <w:r w:rsidR="004E687E">
        <w:t xml:space="preserve">people have a say in the design and delivery of the health system is essential if it is to become more people-centred and equitable, and is a key enabler of the sector’s ability to uphold </w:t>
      </w:r>
      <w:r w:rsidR="00E7619C">
        <w:t xml:space="preserve">its </w:t>
      </w:r>
      <w:r w:rsidR="004E687E">
        <w:t xml:space="preserve">obligations under the Code of Rights in regard to service delivery. </w:t>
      </w:r>
    </w:p>
    <w:p w14:paraId="5E857882" w14:textId="2546D4F8" w:rsidR="003C511E" w:rsidRDefault="00D146F7" w:rsidP="00950ED5">
      <w:r w:rsidRPr="00D146F7">
        <w:t xml:space="preserve">While </w:t>
      </w:r>
      <w:r w:rsidR="00E7619C">
        <w:t xml:space="preserve">the </w:t>
      </w:r>
      <w:r w:rsidRPr="00D146F7">
        <w:t xml:space="preserve">Pae Ora </w:t>
      </w:r>
      <w:r>
        <w:t>(Healthy Futures) Act 2022 does not require HDC to</w:t>
      </w:r>
      <w:r w:rsidR="004E687E">
        <w:t xml:space="preserve"> act in accordance with the code of expectations, HDC will</w:t>
      </w:r>
      <w:r w:rsidR="00FC79D9">
        <w:t xml:space="preserve"> continue to</w:t>
      </w:r>
      <w:r w:rsidR="004E687E">
        <w:t xml:space="preserve"> ensure that the </w:t>
      </w:r>
      <w:r w:rsidR="00950ED5">
        <w:t>principles</w:t>
      </w:r>
      <w:r w:rsidR="004E687E">
        <w:t xml:space="preserve"> and intent of the code</w:t>
      </w:r>
      <w:r w:rsidR="004B6331">
        <w:t xml:space="preserve"> are</w:t>
      </w:r>
      <w:r w:rsidR="003C511E">
        <w:t xml:space="preserve"> built into </w:t>
      </w:r>
      <w:r w:rsidR="00FC79D9">
        <w:t>our</w:t>
      </w:r>
      <w:r w:rsidR="003C511E">
        <w:t xml:space="preserve"> work. Some of the ways in which we are doing this </w:t>
      </w:r>
      <w:r w:rsidR="00E7619C">
        <w:t xml:space="preserve">currently </w:t>
      </w:r>
      <w:r w:rsidR="003C511E">
        <w:t>includes</w:t>
      </w:r>
      <w:r w:rsidR="00950ED5">
        <w:t xml:space="preserve">: </w:t>
      </w:r>
    </w:p>
    <w:p w14:paraId="4A6A0D08" w14:textId="77777777" w:rsidR="003C511E" w:rsidRDefault="003C511E" w:rsidP="00461B5D">
      <w:pPr>
        <w:pStyle w:val="ListParagraph"/>
        <w:numPr>
          <w:ilvl w:val="0"/>
          <w:numId w:val="37"/>
        </w:numPr>
        <w:spacing w:after="60"/>
        <w:ind w:left="284" w:hanging="284"/>
        <w:contextualSpacing w:val="0"/>
      </w:pPr>
      <w:r>
        <w:t>The</w:t>
      </w:r>
      <w:r w:rsidR="00950ED5">
        <w:t xml:space="preserve"> use of</w:t>
      </w:r>
      <w:r>
        <w:t xml:space="preserve"> our</w:t>
      </w:r>
      <w:r w:rsidR="00950ED5">
        <w:t xml:space="preserve"> complaints data to highlight the consumer and whāna</w:t>
      </w:r>
      <w:r>
        <w:t xml:space="preserve">u voice in quality and safety; </w:t>
      </w:r>
    </w:p>
    <w:p w14:paraId="25C0A994" w14:textId="0F54BC23" w:rsidR="003C511E" w:rsidRDefault="00C96F73" w:rsidP="00461B5D">
      <w:pPr>
        <w:pStyle w:val="ListParagraph"/>
        <w:numPr>
          <w:ilvl w:val="0"/>
          <w:numId w:val="37"/>
        </w:numPr>
        <w:spacing w:after="60"/>
        <w:ind w:left="284" w:hanging="284"/>
        <w:contextualSpacing w:val="0"/>
      </w:pPr>
      <w:r>
        <w:t>Engaging with our Consumer Advisory Group to</w:t>
      </w:r>
      <w:r w:rsidR="006E3550">
        <w:t xml:space="preserve"> assist in</w:t>
      </w:r>
      <w:r>
        <w:t xml:space="preserve"> </w:t>
      </w:r>
      <w:r w:rsidR="006E3550">
        <w:t xml:space="preserve">identifying </w:t>
      </w:r>
      <w:r>
        <w:t>organisational priorities</w:t>
      </w:r>
      <w:r w:rsidR="006E3550">
        <w:t xml:space="preserve"> and issues of strategic importance in the health and disability system</w:t>
      </w:r>
      <w:r>
        <w:t>;</w:t>
      </w:r>
    </w:p>
    <w:p w14:paraId="09A27962" w14:textId="7744AA19" w:rsidR="003C511E" w:rsidRDefault="003C511E" w:rsidP="00461B5D">
      <w:pPr>
        <w:pStyle w:val="ListParagraph"/>
        <w:numPr>
          <w:ilvl w:val="0"/>
          <w:numId w:val="37"/>
        </w:numPr>
        <w:spacing w:after="60"/>
        <w:ind w:left="284" w:hanging="284"/>
        <w:contextualSpacing w:val="0"/>
      </w:pPr>
      <w:r>
        <w:t>T</w:t>
      </w:r>
      <w:r w:rsidR="00950ED5">
        <w:t xml:space="preserve">he development of an engagement strategy that prioritises Māori </w:t>
      </w:r>
      <w:r w:rsidR="009B0694">
        <w:t xml:space="preserve">and tāngata whaikaha </w:t>
      </w:r>
      <w:r w:rsidR="00950ED5">
        <w:t>during our r</w:t>
      </w:r>
      <w:r>
        <w:t xml:space="preserve">eview of the Act and Code; </w:t>
      </w:r>
    </w:p>
    <w:p w14:paraId="05599E35" w14:textId="32E4E127" w:rsidR="009D41B6" w:rsidRDefault="009D41B6" w:rsidP="00461B5D">
      <w:pPr>
        <w:pStyle w:val="ListParagraph"/>
        <w:numPr>
          <w:ilvl w:val="0"/>
          <w:numId w:val="37"/>
        </w:numPr>
        <w:spacing w:after="60"/>
        <w:ind w:left="284" w:hanging="284"/>
        <w:contextualSpacing w:val="0"/>
      </w:pPr>
      <w:r>
        <w:t xml:space="preserve">Monitoring consumer and whānau experience </w:t>
      </w:r>
      <w:r w:rsidR="007C5212">
        <w:t>of</w:t>
      </w:r>
      <w:r>
        <w:t xml:space="preserve"> our complaints process and using this information to inform quality improvement</w:t>
      </w:r>
      <w:r w:rsidR="007C5212">
        <w:t xml:space="preserve"> in those processes</w:t>
      </w:r>
      <w:r w:rsidR="00E7619C">
        <w:t>;</w:t>
      </w:r>
    </w:p>
    <w:p w14:paraId="28076875" w14:textId="1ECDD19B" w:rsidR="003C511E" w:rsidRDefault="003C511E" w:rsidP="00461B5D">
      <w:pPr>
        <w:pStyle w:val="ListParagraph"/>
        <w:numPr>
          <w:ilvl w:val="0"/>
          <w:numId w:val="37"/>
        </w:numPr>
        <w:spacing w:after="60"/>
        <w:ind w:left="284" w:hanging="284"/>
        <w:contextualSpacing w:val="0"/>
      </w:pPr>
      <w:r>
        <w:t>Providing accessible information and educational resources about the Code and avenues for complaint</w:t>
      </w:r>
      <w:r w:rsidR="00C96F73">
        <w:t>;</w:t>
      </w:r>
    </w:p>
    <w:p w14:paraId="58EEDF81" w14:textId="204DB745" w:rsidR="00C96F73" w:rsidRDefault="00C96F73" w:rsidP="00461B5D">
      <w:pPr>
        <w:pStyle w:val="ListParagraph"/>
        <w:numPr>
          <w:ilvl w:val="0"/>
          <w:numId w:val="37"/>
        </w:numPr>
        <w:spacing w:after="60"/>
        <w:ind w:left="284" w:hanging="284"/>
        <w:contextualSpacing w:val="0"/>
      </w:pPr>
      <w:r>
        <w:t xml:space="preserve">Working with our </w:t>
      </w:r>
      <w:r w:rsidRPr="004236D1">
        <w:t>Kaitohu M</w:t>
      </w:r>
      <w:r w:rsidR="00565970">
        <w:t>ā</w:t>
      </w:r>
      <w:r w:rsidRPr="004236D1">
        <w:t>t</w:t>
      </w:r>
      <w:r w:rsidR="00565970">
        <w:t>ā</w:t>
      </w:r>
      <w:r w:rsidRPr="004236D1">
        <w:t>mua Māori</w:t>
      </w:r>
      <w:r>
        <w:t xml:space="preserve"> to improve the </w:t>
      </w:r>
      <w:r w:rsidR="006E3550">
        <w:t xml:space="preserve">responsiveness of our </w:t>
      </w:r>
      <w:r w:rsidR="007E5438">
        <w:t xml:space="preserve">complaints </w:t>
      </w:r>
      <w:r w:rsidR="006E3550">
        <w:t>process to Māori</w:t>
      </w:r>
      <w:r w:rsidR="00E7619C">
        <w:t>;</w:t>
      </w:r>
      <w:r w:rsidR="006E3550">
        <w:t xml:space="preserve"> </w:t>
      </w:r>
    </w:p>
    <w:p w14:paraId="1FD1AC5E" w14:textId="607C9FD7" w:rsidR="004E687E" w:rsidRDefault="0098799D" w:rsidP="00461B5D">
      <w:pPr>
        <w:pStyle w:val="ListParagraph"/>
        <w:numPr>
          <w:ilvl w:val="0"/>
          <w:numId w:val="37"/>
        </w:numPr>
        <w:spacing w:after="60"/>
        <w:ind w:left="284" w:hanging="284"/>
        <w:contextualSpacing w:val="0"/>
      </w:pPr>
      <w:r>
        <w:t>Using</w:t>
      </w:r>
      <w:r w:rsidR="003C511E">
        <w:t xml:space="preserve"> HDC’s levers to promote e</w:t>
      </w:r>
      <w:r>
        <w:t>quitable health outcomes, and collaborating</w:t>
      </w:r>
      <w:r w:rsidR="003C511E">
        <w:t xml:space="preserve"> with other agencies to share information and ta</w:t>
      </w:r>
      <w:r w:rsidR="00C96F73">
        <w:t>ke action in regard to equity;</w:t>
      </w:r>
      <w:r w:rsidR="00E7619C">
        <w:t xml:space="preserve"> and</w:t>
      </w:r>
    </w:p>
    <w:p w14:paraId="06FFC063" w14:textId="72A7A8E8" w:rsidR="004B6331" w:rsidRDefault="0098799D" w:rsidP="00E7619C">
      <w:pPr>
        <w:pStyle w:val="ListParagraph"/>
        <w:numPr>
          <w:ilvl w:val="0"/>
          <w:numId w:val="37"/>
        </w:numPr>
        <w:ind w:left="284" w:hanging="284"/>
      </w:pPr>
      <w:r>
        <w:t>The Aged Care Commissioner’s focus on</w:t>
      </w:r>
      <w:r w:rsidR="004B6331">
        <w:t xml:space="preserve"> </w:t>
      </w:r>
      <w:r w:rsidR="004B6331" w:rsidRPr="004236D1">
        <w:t xml:space="preserve">meaningful engagement with </w:t>
      </w:r>
      <w:r w:rsidR="004B6331">
        <w:t>older people and their whānau</w:t>
      </w:r>
      <w:r>
        <w:t xml:space="preserve"> to inform her monitoring report</w:t>
      </w:r>
      <w:r w:rsidR="004B6331" w:rsidRPr="004236D1">
        <w:t>, with a particular focus on Māori</w:t>
      </w:r>
      <w:r w:rsidR="004B6331">
        <w:t xml:space="preserve"> a</w:t>
      </w:r>
      <w:r>
        <w:t>nd promoting the principles of T</w:t>
      </w:r>
      <w:r w:rsidR="004B6331">
        <w:t>e Tiriti</w:t>
      </w:r>
      <w:r w:rsidR="00344B8D">
        <w:t>.</w:t>
      </w:r>
    </w:p>
    <w:p w14:paraId="177FE294" w14:textId="11B009C4" w:rsidR="00950ED5" w:rsidRDefault="00950ED5" w:rsidP="00950ED5"/>
    <w:p w14:paraId="14F419CD" w14:textId="4806853D" w:rsidR="00950ED5" w:rsidRDefault="00950ED5" w:rsidP="00950ED5"/>
    <w:p w14:paraId="5FBC063C" w14:textId="79F453FE" w:rsidR="001F68E2" w:rsidRPr="004236D1" w:rsidRDefault="001F68E2" w:rsidP="0073222E">
      <w:pPr>
        <w:pStyle w:val="Heading1"/>
        <w:rPr>
          <w:rStyle w:val="Heading1Char"/>
        </w:rPr>
      </w:pPr>
      <w:bookmarkStart w:id="14" w:name="_Toc138853356"/>
      <w:r w:rsidRPr="004236D1">
        <w:rPr>
          <w:rStyle w:val="Heading1Char"/>
          <w:b/>
          <w:bCs/>
        </w:rPr>
        <w:lastRenderedPageBreak/>
        <w:t xml:space="preserve">Our </w:t>
      </w:r>
      <w:r w:rsidR="003D2473" w:rsidRPr="004236D1">
        <w:rPr>
          <w:rStyle w:val="Heading1Char"/>
          <w:b/>
          <w:bCs/>
        </w:rPr>
        <w:t xml:space="preserve">strategic </w:t>
      </w:r>
      <w:r w:rsidR="00F1411D" w:rsidRPr="004236D1">
        <w:rPr>
          <w:rStyle w:val="Heading1Char"/>
          <w:b/>
          <w:bCs/>
        </w:rPr>
        <w:t>priorities</w:t>
      </w:r>
      <w:bookmarkEnd w:id="14"/>
    </w:p>
    <w:p w14:paraId="5E66A6B7" w14:textId="4407AAC6" w:rsidR="001F68E2" w:rsidRPr="004236D1" w:rsidRDefault="001F68E2" w:rsidP="001F68E2">
      <w:pPr>
        <w:ind w:left="54"/>
      </w:pPr>
      <w:r w:rsidRPr="004236D1">
        <w:t xml:space="preserve">Our priorities </w:t>
      </w:r>
      <w:r w:rsidR="00B426CF" w:rsidRPr="004236D1">
        <w:t>respond to</w:t>
      </w:r>
      <w:r w:rsidRPr="004236D1">
        <w:t xml:space="preserve"> the context </w:t>
      </w:r>
      <w:r w:rsidR="00854B4D" w:rsidRPr="004236D1">
        <w:t xml:space="preserve">in which </w:t>
      </w:r>
      <w:r w:rsidRPr="004236D1">
        <w:t xml:space="preserve">we operate. </w:t>
      </w:r>
      <w:r w:rsidR="00B426CF" w:rsidRPr="004236D1">
        <w:t xml:space="preserve">This includes </w:t>
      </w:r>
      <w:r w:rsidR="00F5194B" w:rsidRPr="004236D1">
        <w:t>the</w:t>
      </w:r>
      <w:r w:rsidR="006A2773" w:rsidRPr="004236D1">
        <w:t xml:space="preserve"> continuing</w:t>
      </w:r>
      <w:r w:rsidR="00F5194B" w:rsidRPr="004236D1">
        <w:t xml:space="preserve"> impact</w:t>
      </w:r>
      <w:r w:rsidR="00F873B4" w:rsidRPr="004236D1">
        <w:t xml:space="preserve"> of COVID-19</w:t>
      </w:r>
      <w:r w:rsidR="00F5194B" w:rsidRPr="004236D1">
        <w:t xml:space="preserve"> on</w:t>
      </w:r>
      <w:r w:rsidR="007B1989" w:rsidRPr="004236D1">
        <w:t xml:space="preserve"> </w:t>
      </w:r>
      <w:r w:rsidR="003E3982" w:rsidRPr="004236D1">
        <w:t>the health and disability sector</w:t>
      </w:r>
      <w:r w:rsidR="00F873B4" w:rsidRPr="004236D1">
        <w:t>;</w:t>
      </w:r>
      <w:r w:rsidR="00F5194B" w:rsidRPr="004236D1">
        <w:t xml:space="preserve"> </w:t>
      </w:r>
      <w:r w:rsidR="00B426CF" w:rsidRPr="004236D1">
        <w:t>increasing complaint volume and complexity</w:t>
      </w:r>
      <w:r w:rsidR="00F873B4" w:rsidRPr="004236D1">
        <w:t>;</w:t>
      </w:r>
      <w:r w:rsidR="00B426CF" w:rsidRPr="004236D1">
        <w:t xml:space="preserve"> inequity in our health </w:t>
      </w:r>
      <w:r w:rsidR="000628E3" w:rsidRPr="004236D1">
        <w:t xml:space="preserve">and disability </w:t>
      </w:r>
      <w:r w:rsidR="00B426CF" w:rsidRPr="004236D1">
        <w:t>system</w:t>
      </w:r>
      <w:r w:rsidR="000628E3" w:rsidRPr="004236D1">
        <w:t>s</w:t>
      </w:r>
      <w:r w:rsidR="00F873B4" w:rsidRPr="004236D1">
        <w:t>;</w:t>
      </w:r>
      <w:r w:rsidR="00B426CF" w:rsidRPr="004236D1">
        <w:t xml:space="preserve"> </w:t>
      </w:r>
      <w:r w:rsidR="00556067">
        <w:t xml:space="preserve">continuing system reforms and structural changes; </w:t>
      </w:r>
      <w:r w:rsidR="00B426CF" w:rsidRPr="004236D1">
        <w:t>and the levers HDC ha</w:t>
      </w:r>
      <w:r w:rsidR="00500D34" w:rsidRPr="004236D1">
        <w:t>s to influence positive change.</w:t>
      </w:r>
      <w:r w:rsidR="003E3982" w:rsidRPr="004236D1">
        <w:t xml:space="preserve"> W</w:t>
      </w:r>
      <w:r w:rsidR="00500D34" w:rsidRPr="004236D1">
        <w:rPr>
          <w:bCs/>
        </w:rPr>
        <w:t>e have agreed on the follo</w:t>
      </w:r>
      <w:r w:rsidR="003E3982" w:rsidRPr="004236D1">
        <w:rPr>
          <w:bCs/>
        </w:rPr>
        <w:t>wing priorities for HDC for 2024–2027</w:t>
      </w:r>
      <w:r w:rsidR="00500D34" w:rsidRPr="004236D1">
        <w:rPr>
          <w:bCs/>
        </w:rPr>
        <w:t>, to bring focus to how we deliver our core business</w:t>
      </w:r>
      <w:r w:rsidR="003E3982" w:rsidRPr="004236D1">
        <w:rPr>
          <w:bCs/>
        </w:rPr>
        <w:t>, achieve our intended outcomes for New Zealanders</w:t>
      </w:r>
      <w:r w:rsidR="003B7D31">
        <w:rPr>
          <w:bCs/>
        </w:rPr>
        <w:t>,</w:t>
      </w:r>
      <w:r w:rsidR="006A2773" w:rsidRPr="004236D1">
        <w:rPr>
          <w:bCs/>
        </w:rPr>
        <w:t xml:space="preserve"> and respond to G</w:t>
      </w:r>
      <w:r w:rsidR="00500D34" w:rsidRPr="004236D1">
        <w:rPr>
          <w:bCs/>
        </w:rPr>
        <w:t>overnment expectations:</w:t>
      </w:r>
    </w:p>
    <w:p w14:paraId="49C74EF5" w14:textId="77777777" w:rsidR="00A16D8C" w:rsidRDefault="003E3982" w:rsidP="00461B5D">
      <w:pPr>
        <w:pStyle w:val="ListParagraph"/>
        <w:numPr>
          <w:ilvl w:val="0"/>
          <w:numId w:val="46"/>
        </w:numPr>
        <w:spacing w:after="60"/>
        <w:ind w:left="284" w:hanging="284"/>
        <w:contextualSpacing w:val="0"/>
      </w:pPr>
      <w:bookmarkStart w:id="15" w:name="_Toc37762431"/>
      <w:r w:rsidRPr="004236D1">
        <w:t xml:space="preserve">Being a culturally safe organisation </w:t>
      </w:r>
    </w:p>
    <w:p w14:paraId="64B47985" w14:textId="77777777" w:rsidR="00A16D8C" w:rsidRDefault="00556067" w:rsidP="00461B5D">
      <w:pPr>
        <w:pStyle w:val="ListParagraph"/>
        <w:numPr>
          <w:ilvl w:val="0"/>
          <w:numId w:val="46"/>
        </w:numPr>
        <w:spacing w:after="60"/>
        <w:ind w:left="284" w:hanging="284"/>
        <w:contextualSpacing w:val="0"/>
      </w:pPr>
      <w:r>
        <w:t xml:space="preserve">Having </w:t>
      </w:r>
      <w:r w:rsidR="003E3982" w:rsidRPr="004236D1">
        <w:t>a timely, people-centred complaints process</w:t>
      </w:r>
    </w:p>
    <w:p w14:paraId="31B69ACD" w14:textId="77777777" w:rsidR="00A16D8C" w:rsidRDefault="00556067" w:rsidP="00461B5D">
      <w:pPr>
        <w:pStyle w:val="ListParagraph"/>
        <w:numPr>
          <w:ilvl w:val="0"/>
          <w:numId w:val="46"/>
        </w:numPr>
        <w:spacing w:after="60"/>
        <w:ind w:left="284" w:hanging="284"/>
        <w:contextualSpacing w:val="0"/>
      </w:pPr>
      <w:r>
        <w:t>Focusing</w:t>
      </w:r>
      <w:r w:rsidR="00A16D8C">
        <w:t xml:space="preserve"> on rights promotion</w:t>
      </w:r>
    </w:p>
    <w:p w14:paraId="71CDF72E" w14:textId="77777777" w:rsidR="00A16D8C" w:rsidRDefault="003E3982" w:rsidP="00461B5D">
      <w:pPr>
        <w:pStyle w:val="ListParagraph"/>
        <w:numPr>
          <w:ilvl w:val="0"/>
          <w:numId w:val="46"/>
        </w:numPr>
        <w:spacing w:after="60"/>
        <w:ind w:left="284" w:hanging="284"/>
        <w:contextualSpacing w:val="0"/>
      </w:pPr>
      <w:r w:rsidRPr="004236D1">
        <w:t xml:space="preserve">Having tangible system impact </w:t>
      </w:r>
    </w:p>
    <w:p w14:paraId="7D02B711" w14:textId="3279480D" w:rsidR="00556067" w:rsidRPr="004236D1" w:rsidRDefault="00556067" w:rsidP="003B7D31">
      <w:pPr>
        <w:pStyle w:val="ListParagraph"/>
        <w:numPr>
          <w:ilvl w:val="0"/>
          <w:numId w:val="46"/>
        </w:numPr>
        <w:ind w:left="284" w:hanging="284"/>
      </w:pPr>
      <w:r w:rsidRPr="004236D1">
        <w:t xml:space="preserve">Responding sustainably to growing demand </w:t>
      </w:r>
    </w:p>
    <w:bookmarkEnd w:id="15"/>
    <w:p w14:paraId="73ED0118" w14:textId="07A01A9E" w:rsidR="00EE1E69" w:rsidRPr="00FE5FF9" w:rsidRDefault="003E3982" w:rsidP="00FE5FF9">
      <w:pPr>
        <w:spacing w:before="240" w:after="0"/>
        <w:rPr>
          <w:b/>
        </w:rPr>
      </w:pPr>
      <w:r w:rsidRPr="00FE5FF9">
        <w:rPr>
          <w:b/>
        </w:rPr>
        <w:t xml:space="preserve">Being a culturally safe organisation </w:t>
      </w:r>
    </w:p>
    <w:p w14:paraId="35AC06BB" w14:textId="1F1AE85F" w:rsidR="004236D1" w:rsidRDefault="003E3982" w:rsidP="004A126D">
      <w:r w:rsidRPr="004236D1">
        <w:t>Diversity of age, gender, ethnicity, gender identity, sexual orientation, ability, religion and culture are all factors that contribute to people’s experience of the health and disability sector</w:t>
      </w:r>
      <w:r w:rsidR="007E086F" w:rsidRPr="004236D1">
        <w:t>. HDC provide</w:t>
      </w:r>
      <w:r w:rsidR="0096192D" w:rsidRPr="004236D1">
        <w:t>s</w:t>
      </w:r>
      <w:r w:rsidR="007E086F" w:rsidRPr="004236D1">
        <w:t xml:space="preserve"> an important platform for</w:t>
      </w:r>
      <w:r w:rsidR="003C511E">
        <w:t xml:space="preserve"> the consumer voice to be </w:t>
      </w:r>
      <w:r w:rsidR="00811714">
        <w:t>heard</w:t>
      </w:r>
      <w:r w:rsidR="003C511E">
        <w:t xml:space="preserve"> and</w:t>
      </w:r>
      <w:r w:rsidR="007E086F" w:rsidRPr="004236D1">
        <w:t xml:space="preserve"> equity issues </w:t>
      </w:r>
      <w:r w:rsidR="00811714">
        <w:t xml:space="preserve">to be </w:t>
      </w:r>
      <w:r w:rsidR="007E086F" w:rsidRPr="004236D1">
        <w:t>raised and addressed.</w:t>
      </w:r>
      <w:r w:rsidR="004236D1">
        <w:t xml:space="preserve"> However</w:t>
      </w:r>
      <w:r w:rsidR="003B7D31">
        <w:t>,</w:t>
      </w:r>
      <w:r w:rsidR="004236D1">
        <w:t xml:space="preserve"> our</w:t>
      </w:r>
      <w:r w:rsidR="004236D1" w:rsidRPr="004236D1">
        <w:t xml:space="preserve"> </w:t>
      </w:r>
      <w:r w:rsidR="003C511E">
        <w:t xml:space="preserve">ability to contribute to equitable health outcomes </w:t>
      </w:r>
      <w:r w:rsidR="004236D1" w:rsidRPr="004236D1">
        <w:t>within the health and disability sector relies on us making sure that the way we operate is equitable</w:t>
      </w:r>
      <w:r w:rsidR="009160DB">
        <w:t>, accessible</w:t>
      </w:r>
      <w:r w:rsidR="004236D1" w:rsidRPr="004236D1">
        <w:t xml:space="preserve"> and culturally safe</w:t>
      </w:r>
      <w:r w:rsidR="004236D1">
        <w:t xml:space="preserve">. </w:t>
      </w:r>
    </w:p>
    <w:p w14:paraId="7A312446" w14:textId="246FA79E" w:rsidR="00D10E99" w:rsidRDefault="00D10E99" w:rsidP="004A126D">
      <w:r>
        <w:t>Ensuring HDC’s ability to contribute to equitable health outcomes will be a focus of the upcoming review of the HDC Act and Code.</w:t>
      </w:r>
    </w:p>
    <w:p w14:paraId="39D413CB" w14:textId="40C71FCD" w:rsidR="006A2773" w:rsidRPr="004236D1" w:rsidRDefault="006A2773" w:rsidP="004A126D">
      <w:r w:rsidRPr="004236D1">
        <w:t>HDC is committed to honouring our responsibilities under Te Tiriti o Waitangi, and is working to ensure that this commitment is central to everything we do.</w:t>
      </w:r>
      <w:r w:rsidR="00811714">
        <w:t xml:space="preserve"> We have employed dedicated resource to support this important work.</w:t>
      </w:r>
      <w:r w:rsidRPr="004236D1">
        <w:t xml:space="preserve"> </w:t>
      </w:r>
      <w:r w:rsidR="00811714">
        <w:t>Our</w:t>
      </w:r>
      <w:r w:rsidRPr="004236D1">
        <w:t xml:space="preserve"> Kaitohu M</w:t>
      </w:r>
      <w:r w:rsidR="00565970">
        <w:t>ā</w:t>
      </w:r>
      <w:r w:rsidRPr="004236D1">
        <w:t>t</w:t>
      </w:r>
      <w:r w:rsidR="00565970">
        <w:t>ā</w:t>
      </w:r>
      <w:r w:rsidRPr="004236D1">
        <w:t xml:space="preserve">mua Māori and his team </w:t>
      </w:r>
      <w:r w:rsidR="007116E8">
        <w:t xml:space="preserve">are </w:t>
      </w:r>
      <w:r w:rsidR="00811714">
        <w:t xml:space="preserve">working with staff across </w:t>
      </w:r>
      <w:r w:rsidRPr="004236D1">
        <w:t xml:space="preserve">HDC </w:t>
      </w:r>
      <w:r w:rsidR="00811714">
        <w:t>to increase</w:t>
      </w:r>
      <w:r w:rsidRPr="004236D1">
        <w:t xml:space="preserve"> cu</w:t>
      </w:r>
      <w:r w:rsidR="00751D01">
        <w:t>ltural knowledge and competence</w:t>
      </w:r>
      <w:r w:rsidR="0098799D">
        <w:t>,</w:t>
      </w:r>
      <w:r w:rsidR="00811714">
        <w:t xml:space="preserve"> and </w:t>
      </w:r>
      <w:r w:rsidR="007116E8">
        <w:t xml:space="preserve">to </w:t>
      </w:r>
      <w:r w:rsidR="00811714">
        <w:t>improve</w:t>
      </w:r>
      <w:r w:rsidR="00751D01">
        <w:t xml:space="preserve"> our ability to respond to Māori complainants and compl</w:t>
      </w:r>
      <w:r w:rsidR="0048528E">
        <w:t xml:space="preserve">aints with a cultural dimension. </w:t>
      </w:r>
    </w:p>
    <w:p w14:paraId="65B131F6" w14:textId="7F1E3CE9" w:rsidR="00FF4628" w:rsidRDefault="00322810" w:rsidP="004A126D">
      <w:r>
        <w:t xml:space="preserve">Supporting </w:t>
      </w:r>
      <w:r w:rsidRPr="004236D1">
        <w:t xml:space="preserve">internal cultural capability and ensuring </w:t>
      </w:r>
      <w:r w:rsidR="007116E8">
        <w:t xml:space="preserve">that </w:t>
      </w:r>
      <w:r w:rsidRPr="004236D1">
        <w:t>we have a workforce that reflects the diversity of Aotearoa</w:t>
      </w:r>
      <w:r>
        <w:t xml:space="preserve"> is a priority</w:t>
      </w:r>
      <w:r w:rsidRPr="004236D1">
        <w:t xml:space="preserve">. </w:t>
      </w:r>
      <w:r w:rsidR="001B1D49" w:rsidRPr="004236D1">
        <w:t xml:space="preserve">HDC </w:t>
      </w:r>
      <w:r w:rsidR="009B0694">
        <w:t>has</w:t>
      </w:r>
      <w:r w:rsidR="001B1D49" w:rsidRPr="004236D1">
        <w:t xml:space="preserve"> </w:t>
      </w:r>
      <w:r w:rsidR="00BF6304">
        <w:t>develop</w:t>
      </w:r>
      <w:r w:rsidR="009B0694">
        <w:t>ed</w:t>
      </w:r>
      <w:r w:rsidR="00BF6304">
        <w:t xml:space="preserve"> </w:t>
      </w:r>
      <w:r w:rsidR="00B66839">
        <w:t xml:space="preserve">an action </w:t>
      </w:r>
      <w:r w:rsidR="006830BA">
        <w:t>plan under</w:t>
      </w:r>
      <w:r w:rsidR="001B1D49" w:rsidRPr="004236D1">
        <w:t xml:space="preserve"> Kia Toipoto, the Public Service Commission’s Publi</w:t>
      </w:r>
      <w:r w:rsidR="004236D1">
        <w:t>c Service Pay Gaps Action Plan</w:t>
      </w:r>
      <w:r w:rsidR="00BF6304">
        <w:t xml:space="preserve">, and will </w:t>
      </w:r>
      <w:r>
        <w:t xml:space="preserve">continue to </w:t>
      </w:r>
      <w:r w:rsidR="00BF6304">
        <w:t xml:space="preserve">progress </w:t>
      </w:r>
      <w:r>
        <w:t>this work</w:t>
      </w:r>
      <w:r w:rsidR="00BF6304">
        <w:t xml:space="preserve"> to support </w:t>
      </w:r>
      <w:r w:rsidR="00B66839">
        <w:t xml:space="preserve">pay </w:t>
      </w:r>
      <w:r w:rsidR="00BF6304">
        <w:t>equit</w:t>
      </w:r>
      <w:r w:rsidR="00B66839">
        <w:t>y</w:t>
      </w:r>
      <w:r w:rsidR="00BF6304">
        <w:t xml:space="preserve">. </w:t>
      </w:r>
    </w:p>
    <w:p w14:paraId="698D2E11" w14:textId="71076E70" w:rsidR="009160DB" w:rsidRPr="004236D1" w:rsidRDefault="009160DB" w:rsidP="004A126D">
      <w:r>
        <w:t>HDC recognises the importance of accessibility</w:t>
      </w:r>
      <w:r w:rsidR="005E4467">
        <w:t>,</w:t>
      </w:r>
      <w:r>
        <w:t xml:space="preserve"> and is focused on ensuring </w:t>
      </w:r>
      <w:r w:rsidR="005E4467">
        <w:t xml:space="preserve">that </w:t>
      </w:r>
      <w:r>
        <w:t>all people,</w:t>
      </w:r>
      <w:r w:rsidR="00B159BE">
        <w:t xml:space="preserve"> </w:t>
      </w:r>
      <w:r>
        <w:t>including tāngata whaikaha, are able to access HDC places, services and information freely and in a way that best meets their needs.</w:t>
      </w:r>
    </w:p>
    <w:p w14:paraId="2A79C204" w14:textId="6D9E3937" w:rsidR="00441B72" w:rsidRPr="004236D1" w:rsidRDefault="00441B72" w:rsidP="004A126D">
      <w:r w:rsidRPr="004236D1">
        <w:t xml:space="preserve">HDC’s </w:t>
      </w:r>
      <w:r w:rsidR="007116E8">
        <w:t>C</w:t>
      </w:r>
      <w:r w:rsidR="007116E8" w:rsidRPr="004236D1">
        <w:t xml:space="preserve">onsumer </w:t>
      </w:r>
      <w:r w:rsidR="007116E8">
        <w:t>A</w:t>
      </w:r>
      <w:r w:rsidR="007116E8" w:rsidRPr="004236D1">
        <w:t xml:space="preserve">dvisory </w:t>
      </w:r>
      <w:r w:rsidR="007116E8">
        <w:t>G</w:t>
      </w:r>
      <w:r w:rsidR="007116E8" w:rsidRPr="004236D1">
        <w:t>roup</w:t>
      </w:r>
      <w:r w:rsidR="007116E8">
        <w:t xml:space="preserve"> </w:t>
      </w:r>
      <w:r w:rsidRPr="004236D1">
        <w:t xml:space="preserve">is an important mechanism to ensure </w:t>
      </w:r>
      <w:r w:rsidR="007116E8">
        <w:t xml:space="preserve">that </w:t>
      </w:r>
      <w:r w:rsidRPr="004236D1">
        <w:t xml:space="preserve">HDC is acting in a culturally safe, consumer-centred way. Our </w:t>
      </w:r>
      <w:r w:rsidR="007116E8">
        <w:t>C</w:t>
      </w:r>
      <w:r w:rsidR="007116E8" w:rsidRPr="004236D1">
        <w:t xml:space="preserve">onsumer </w:t>
      </w:r>
      <w:r w:rsidR="007116E8">
        <w:t>A</w:t>
      </w:r>
      <w:r w:rsidR="007116E8" w:rsidRPr="004236D1">
        <w:t xml:space="preserve">dvisory </w:t>
      </w:r>
      <w:r w:rsidR="007116E8">
        <w:t>G</w:t>
      </w:r>
      <w:r w:rsidR="007116E8" w:rsidRPr="004236D1">
        <w:t>roup</w:t>
      </w:r>
      <w:r w:rsidRPr="004236D1">
        <w:t xml:space="preserve"> provides representative consumer advice to HDC on strategic and operational health and disability issues</w:t>
      </w:r>
      <w:r w:rsidR="007116E8">
        <w:t>,</w:t>
      </w:r>
      <w:r w:rsidRPr="004236D1">
        <w:t xml:space="preserve"> and assists HDC to identify organisational priorities and evaluate the impact of change proposals on the communities </w:t>
      </w:r>
      <w:r w:rsidR="007116E8">
        <w:t xml:space="preserve">represented by </w:t>
      </w:r>
      <w:r w:rsidRPr="004236D1">
        <w:t>the</w:t>
      </w:r>
      <w:r w:rsidR="00E94B27">
        <w:t xml:space="preserve"> </w:t>
      </w:r>
      <w:r w:rsidR="007116E8">
        <w:t>C</w:t>
      </w:r>
      <w:r w:rsidR="007116E8" w:rsidRPr="004236D1">
        <w:t xml:space="preserve">onsumer </w:t>
      </w:r>
      <w:r w:rsidR="007116E8">
        <w:t>A</w:t>
      </w:r>
      <w:r w:rsidR="007116E8" w:rsidRPr="004236D1">
        <w:t xml:space="preserve">dvisory </w:t>
      </w:r>
      <w:r w:rsidR="007116E8">
        <w:t>G</w:t>
      </w:r>
      <w:r w:rsidR="007116E8" w:rsidRPr="004236D1">
        <w:t>roup</w:t>
      </w:r>
      <w:r w:rsidR="007116E8">
        <w:t xml:space="preserve"> </w:t>
      </w:r>
      <w:r w:rsidR="00E94B27">
        <w:t>members</w:t>
      </w:r>
      <w:r w:rsidRPr="004236D1">
        <w:t xml:space="preserve">. HDC has been focusing on strengthening the diversity of representation on our </w:t>
      </w:r>
      <w:r w:rsidR="007116E8">
        <w:t>C</w:t>
      </w:r>
      <w:r w:rsidR="007116E8" w:rsidRPr="004236D1">
        <w:t xml:space="preserve">onsumer </w:t>
      </w:r>
      <w:r w:rsidR="007116E8">
        <w:t>A</w:t>
      </w:r>
      <w:r w:rsidR="007116E8" w:rsidRPr="004236D1">
        <w:t xml:space="preserve">dvisory </w:t>
      </w:r>
      <w:r w:rsidR="007116E8">
        <w:t>G</w:t>
      </w:r>
      <w:r w:rsidR="007116E8" w:rsidRPr="004236D1">
        <w:t>roup</w:t>
      </w:r>
      <w:r w:rsidRPr="004236D1">
        <w:t xml:space="preserve">. </w:t>
      </w:r>
      <w:r w:rsidR="007116E8">
        <w:t>Recently w</w:t>
      </w:r>
      <w:r w:rsidR="007116E8" w:rsidRPr="004236D1">
        <w:t xml:space="preserve">e </w:t>
      </w:r>
      <w:r w:rsidR="00DB0168">
        <w:t xml:space="preserve">expanded the group, and </w:t>
      </w:r>
      <w:r w:rsidRPr="004236D1">
        <w:t xml:space="preserve">currently </w:t>
      </w:r>
      <w:r w:rsidRPr="004236D1">
        <w:lastRenderedPageBreak/>
        <w:t>have representation from LGBTIQ Takatāpui, youth, disability, Pasifika, Iwi, Asian, older people and mental health</w:t>
      </w:r>
      <w:r w:rsidR="00811714">
        <w:t xml:space="preserve"> and addiction</w:t>
      </w:r>
      <w:r w:rsidRPr="004236D1">
        <w:t xml:space="preserve"> </w:t>
      </w:r>
      <w:r w:rsidR="00DB0168">
        <w:t xml:space="preserve">lived experience </w:t>
      </w:r>
      <w:r w:rsidRPr="004236D1">
        <w:t>communities.</w:t>
      </w:r>
    </w:p>
    <w:p w14:paraId="60ADF3C0" w14:textId="3C32481B" w:rsidR="00441B72" w:rsidRDefault="006830BA" w:rsidP="00441B72">
      <w:pPr>
        <w:spacing w:line="259" w:lineRule="auto"/>
      </w:pPr>
      <w:r>
        <w:t>The Advocacy Service is also aligned with an equity approach</w:t>
      </w:r>
      <w:r w:rsidR="00811714">
        <w:t>. Advocates have</w:t>
      </w:r>
      <w:r w:rsidR="00441B72" w:rsidRPr="004236D1">
        <w:t xml:space="preserve"> a mandate to build strong networks in the</w:t>
      </w:r>
      <w:r w:rsidR="00811714">
        <w:t>ir communities</w:t>
      </w:r>
      <w:r w:rsidR="00441B72" w:rsidRPr="004236D1">
        <w:t>, with a particular focus on connecting with those who are least able to advocate for themselves and whos</w:t>
      </w:r>
      <w:r w:rsidR="0096192D" w:rsidRPr="004236D1">
        <w:t>e welfare may be most at risk</w:t>
      </w:r>
      <w:r w:rsidR="005D4947">
        <w:t>, including those in residential aged care and disability facilities</w:t>
      </w:r>
      <w:r w:rsidR="0096192D" w:rsidRPr="004236D1">
        <w:t>.</w:t>
      </w:r>
      <w:r w:rsidR="00441B72" w:rsidRPr="004236D1">
        <w:rPr>
          <w:rFonts w:ascii="Calibri" w:hAnsi="Calibri"/>
          <w:lang w:eastAsia="en-NZ"/>
        </w:rPr>
        <w:t xml:space="preserve"> </w:t>
      </w:r>
      <w:r w:rsidR="00441B72" w:rsidRPr="004236D1">
        <w:t xml:space="preserve">A proactive approach by </w:t>
      </w:r>
      <w:r>
        <w:t>advocates</w:t>
      </w:r>
      <w:r w:rsidR="00441B72" w:rsidRPr="004236D1">
        <w:t xml:space="preserve"> ensures that those who may otherwise find it difficult to raise a complaint or seek the assistance of an advocate are supported appropriately to raise and resolve concerns.</w:t>
      </w:r>
    </w:p>
    <w:p w14:paraId="0E116567" w14:textId="7C73C655" w:rsidR="00751D01" w:rsidRPr="004236D1" w:rsidRDefault="000B7699" w:rsidP="00461B5D">
      <w:pPr>
        <w:spacing w:after="360" w:line="259" w:lineRule="auto"/>
      </w:pPr>
      <w:r>
        <w:t>HDC also contributes to equitable health outcomes by appointing</w:t>
      </w:r>
      <w:r w:rsidR="002D6829">
        <w:t xml:space="preserve"> Deputy Commissioners who are specifically </w:t>
      </w:r>
      <w:r>
        <w:t>focused on the rights of more marginalised</w:t>
      </w:r>
      <w:bookmarkStart w:id="16" w:name="_Toc37762432"/>
      <w:r w:rsidR="00751D01">
        <w:t xml:space="preserve"> population groups, including tāngata whaikaha</w:t>
      </w:r>
      <w:r w:rsidR="00811714">
        <w:t xml:space="preserve"> (disabled people)</w:t>
      </w:r>
      <w:r w:rsidR="00751D01">
        <w:t xml:space="preserve">, older people and people with mental health and addiction issues. </w:t>
      </w:r>
    </w:p>
    <w:tbl>
      <w:tblPr>
        <w:tblStyle w:val="TableGrid"/>
        <w:tblW w:w="0" w:type="auto"/>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Look w:val="04A0" w:firstRow="1" w:lastRow="0" w:firstColumn="1" w:lastColumn="0" w:noHBand="0" w:noVBand="1"/>
      </w:tblPr>
      <w:tblGrid>
        <w:gridCol w:w="8966"/>
      </w:tblGrid>
      <w:tr w:rsidR="00751D01" w14:paraId="3973685B" w14:textId="77777777" w:rsidTr="005E15AD">
        <w:tc>
          <w:tcPr>
            <w:tcW w:w="9016" w:type="dxa"/>
          </w:tcPr>
          <w:p w14:paraId="425AC318" w14:textId="6A05F162" w:rsidR="007E2883" w:rsidRPr="00461B5D" w:rsidRDefault="007E2883" w:rsidP="00461B5D">
            <w:pPr>
              <w:spacing w:before="120" w:after="120"/>
              <w:jc w:val="left"/>
              <w:rPr>
                <w:b/>
                <w:sz w:val="24"/>
                <w:szCs w:val="24"/>
              </w:rPr>
            </w:pPr>
            <w:r w:rsidRPr="00461B5D">
              <w:rPr>
                <w:b/>
                <w:sz w:val="24"/>
                <w:szCs w:val="24"/>
              </w:rPr>
              <w:t>Key areas of focus</w:t>
            </w:r>
          </w:p>
          <w:p w14:paraId="5077B6CA" w14:textId="14F91061" w:rsidR="00751D01" w:rsidRPr="007E2883" w:rsidRDefault="007E2883" w:rsidP="00461B5D">
            <w:pPr>
              <w:spacing w:after="120"/>
              <w:jc w:val="left"/>
            </w:pPr>
            <w:r w:rsidRPr="003E7BDA">
              <w:t>D</w:t>
            </w:r>
            <w:r w:rsidR="00751D01" w:rsidRPr="003E7BDA">
              <w:t xml:space="preserve">uring the period of this SOI, </w:t>
            </w:r>
            <w:r w:rsidRPr="003E7BDA">
              <w:t>HDC</w:t>
            </w:r>
            <w:r w:rsidRPr="007E2883">
              <w:t xml:space="preserve"> will:</w:t>
            </w:r>
          </w:p>
          <w:p w14:paraId="211A3684" w14:textId="606D79B0" w:rsidR="006830BA" w:rsidRDefault="006830BA" w:rsidP="00461B5D">
            <w:pPr>
              <w:pStyle w:val="ListParagraph"/>
              <w:numPr>
                <w:ilvl w:val="0"/>
                <w:numId w:val="41"/>
              </w:numPr>
              <w:spacing w:after="60"/>
              <w:ind w:left="284" w:hanging="284"/>
              <w:contextualSpacing w:val="0"/>
              <w:jc w:val="left"/>
            </w:pPr>
            <w:r>
              <w:t>Improve our</w:t>
            </w:r>
            <w:r w:rsidR="00751D01">
              <w:t xml:space="preserve"> internal cultural capacity and </w:t>
            </w:r>
            <w:r>
              <w:t>capability</w:t>
            </w:r>
            <w:r w:rsidR="00CB3C7E">
              <w:t>;</w:t>
            </w:r>
          </w:p>
          <w:p w14:paraId="5732025B" w14:textId="39B1ADD0" w:rsidR="00D10E99" w:rsidRDefault="00D10E99" w:rsidP="00461B5D">
            <w:pPr>
              <w:pStyle w:val="ListParagraph"/>
              <w:numPr>
                <w:ilvl w:val="0"/>
                <w:numId w:val="41"/>
              </w:numPr>
              <w:spacing w:after="60"/>
              <w:ind w:left="284" w:hanging="284"/>
              <w:contextualSpacing w:val="0"/>
              <w:jc w:val="left"/>
            </w:pPr>
            <w:r>
              <w:t>Develop</w:t>
            </w:r>
            <w:r w:rsidR="006830BA">
              <w:t xml:space="preserve"> and implement</w:t>
            </w:r>
            <w:r>
              <w:t xml:space="preserve"> an action plan in response to Kia Toipoto</w:t>
            </w:r>
            <w:r w:rsidR="006830BA">
              <w:t>, including evaluating the impact of changes made</w:t>
            </w:r>
            <w:r w:rsidR="00CB3C7E">
              <w:t>;</w:t>
            </w:r>
            <w:r w:rsidR="006830BA">
              <w:t xml:space="preserve"> </w:t>
            </w:r>
          </w:p>
          <w:p w14:paraId="356A5661" w14:textId="5C53AC07" w:rsidR="00B159BE" w:rsidRDefault="00D10E99" w:rsidP="00DA6CFD">
            <w:pPr>
              <w:pStyle w:val="ListParagraph"/>
              <w:numPr>
                <w:ilvl w:val="0"/>
                <w:numId w:val="41"/>
              </w:numPr>
              <w:spacing w:after="60"/>
              <w:ind w:left="284" w:hanging="284"/>
              <w:contextualSpacing w:val="0"/>
              <w:jc w:val="left"/>
            </w:pPr>
            <w:r>
              <w:t xml:space="preserve">Continue to </w:t>
            </w:r>
            <w:r w:rsidR="006830BA">
              <w:t xml:space="preserve">fund the Advocacy Service’s community engagement activities, and monitor engagement with </w:t>
            </w:r>
            <w:r w:rsidR="00026A8E">
              <w:t>priority</w:t>
            </w:r>
            <w:r w:rsidR="006830BA">
              <w:t xml:space="preserve"> communities</w:t>
            </w:r>
            <w:r w:rsidR="00CB3C7E">
              <w:t>;</w:t>
            </w:r>
            <w:r w:rsidR="009160DB">
              <w:t xml:space="preserve"> </w:t>
            </w:r>
          </w:p>
          <w:p w14:paraId="7879DE31" w14:textId="797DF4DD" w:rsidR="00DA6CFD" w:rsidRDefault="00DA6CFD" w:rsidP="00DA6CFD">
            <w:pPr>
              <w:pStyle w:val="ListParagraph"/>
              <w:numPr>
                <w:ilvl w:val="0"/>
                <w:numId w:val="41"/>
              </w:numPr>
              <w:spacing w:after="60"/>
              <w:ind w:left="284" w:hanging="284"/>
              <w:contextualSpacing w:val="0"/>
              <w:jc w:val="left"/>
            </w:pPr>
            <w:r>
              <w:t xml:space="preserve">Improve our processes </w:t>
            </w:r>
            <w:r w:rsidR="00B159BE">
              <w:t xml:space="preserve">and reduce barriers for engagement </w:t>
            </w:r>
            <w:r>
              <w:t>so that tāngata whaikaha and their wh</w:t>
            </w:r>
            <w:r w:rsidR="00B159BE">
              <w:t>ā</w:t>
            </w:r>
            <w:r>
              <w:t>nau feel knowledgeable about their rights</w:t>
            </w:r>
            <w:r w:rsidR="00C03A78">
              <w:t xml:space="preserve"> and</w:t>
            </w:r>
            <w:r>
              <w:t xml:space="preserve"> empowered to raise their voices</w:t>
            </w:r>
            <w:r w:rsidR="00C03A78">
              <w:t>,</w:t>
            </w:r>
            <w:r>
              <w:t xml:space="preserve"> and </w:t>
            </w:r>
            <w:r w:rsidR="00B159BE">
              <w:t>can access HDC</w:t>
            </w:r>
            <w:r w:rsidR="00C03A78">
              <w:t xml:space="preserve"> easily</w:t>
            </w:r>
            <w:r>
              <w:t>;</w:t>
            </w:r>
          </w:p>
          <w:p w14:paraId="0701CF39" w14:textId="184036EE" w:rsidR="00751D01" w:rsidRDefault="00751D01" w:rsidP="00DA6CFD">
            <w:pPr>
              <w:pStyle w:val="ListParagraph"/>
              <w:numPr>
                <w:ilvl w:val="0"/>
                <w:numId w:val="41"/>
              </w:numPr>
              <w:spacing w:after="60"/>
              <w:ind w:left="284" w:hanging="284"/>
              <w:contextualSpacing w:val="0"/>
              <w:jc w:val="left"/>
            </w:pPr>
            <w:r>
              <w:t xml:space="preserve">Continue to </w:t>
            </w:r>
            <w:r w:rsidR="006830BA">
              <w:t xml:space="preserve">monitor and </w:t>
            </w:r>
            <w:r>
              <w:t>enhance the diversit</w:t>
            </w:r>
            <w:r w:rsidR="006830BA">
              <w:t>y of representation on our C</w:t>
            </w:r>
            <w:r w:rsidR="00CB3C7E">
              <w:t xml:space="preserve">onsumer </w:t>
            </w:r>
            <w:r w:rsidR="006830BA">
              <w:t>A</w:t>
            </w:r>
            <w:r w:rsidR="00CB3C7E">
              <w:t xml:space="preserve">dvisory </w:t>
            </w:r>
            <w:r w:rsidR="006830BA">
              <w:t>G</w:t>
            </w:r>
            <w:r w:rsidR="00CB3C7E">
              <w:t>roup;</w:t>
            </w:r>
          </w:p>
          <w:p w14:paraId="7D11AF48" w14:textId="54520464" w:rsidR="00751D01" w:rsidRDefault="007E2883" w:rsidP="00461B5D">
            <w:pPr>
              <w:pStyle w:val="ListParagraph"/>
              <w:numPr>
                <w:ilvl w:val="0"/>
                <w:numId w:val="40"/>
              </w:numPr>
              <w:spacing w:after="60"/>
              <w:ind w:left="284" w:hanging="284"/>
              <w:contextualSpacing w:val="0"/>
              <w:jc w:val="left"/>
            </w:pPr>
            <w:r>
              <w:t>P</w:t>
            </w:r>
            <w:r w:rsidR="00751D01" w:rsidRPr="004236D1">
              <w:t>artne</w:t>
            </w:r>
            <w:r w:rsidR="00751D01">
              <w:t>r with Māori communities to lift</w:t>
            </w:r>
            <w:r w:rsidR="00751D01" w:rsidRPr="004236D1">
              <w:t xml:space="preserve"> their awareness</w:t>
            </w:r>
            <w:r w:rsidR="0046572E">
              <w:t xml:space="preserve"> and understanding</w:t>
            </w:r>
            <w:r w:rsidR="00751D01" w:rsidRPr="004236D1">
              <w:t xml:space="preserve"> of the Code</w:t>
            </w:r>
            <w:r w:rsidR="00CB3C7E">
              <w:t>;</w:t>
            </w:r>
          </w:p>
          <w:p w14:paraId="24920FCC" w14:textId="0DB540CB" w:rsidR="009160DB" w:rsidRDefault="007E2883" w:rsidP="009160DB">
            <w:pPr>
              <w:pStyle w:val="ListParagraph"/>
              <w:numPr>
                <w:ilvl w:val="0"/>
                <w:numId w:val="40"/>
              </w:numPr>
              <w:spacing w:after="60"/>
              <w:ind w:left="284" w:hanging="284"/>
              <w:contextualSpacing w:val="0"/>
              <w:jc w:val="left"/>
            </w:pPr>
            <w:r>
              <w:t>I</w:t>
            </w:r>
            <w:r w:rsidR="0046572E">
              <w:t>mprove the accessibility and cultural safety of our complaints process, with a particular focus on Māori and tāngata whaikaha</w:t>
            </w:r>
            <w:r w:rsidR="00CB3C7E">
              <w:t>;</w:t>
            </w:r>
            <w:r w:rsidR="009160DB">
              <w:t xml:space="preserve"> </w:t>
            </w:r>
          </w:p>
          <w:p w14:paraId="205C90F2" w14:textId="2152FDAB" w:rsidR="009160DB" w:rsidRDefault="007E2883" w:rsidP="009160DB">
            <w:pPr>
              <w:pStyle w:val="ListParagraph"/>
              <w:numPr>
                <w:ilvl w:val="0"/>
                <w:numId w:val="40"/>
              </w:numPr>
              <w:spacing w:after="60"/>
              <w:ind w:left="284" w:hanging="284"/>
              <w:contextualSpacing w:val="0"/>
              <w:jc w:val="left"/>
            </w:pPr>
            <w:r>
              <w:t>S</w:t>
            </w:r>
            <w:r w:rsidR="00751D01">
              <w:t>trengthen our</w:t>
            </w:r>
            <w:r w:rsidR="00751D01" w:rsidRPr="004236D1">
              <w:t xml:space="preserve"> ability to recognise and respond effectively to</w:t>
            </w:r>
            <w:r w:rsidR="00751D01">
              <w:t xml:space="preserve"> complaints with a cultural dimension, and hold the sector to account for culturally unsafe care</w:t>
            </w:r>
            <w:r w:rsidR="00CB3C7E">
              <w:t>;</w:t>
            </w:r>
          </w:p>
          <w:p w14:paraId="079DD233" w14:textId="42475927" w:rsidR="00751D01" w:rsidRDefault="007E2883" w:rsidP="00461B5D">
            <w:pPr>
              <w:pStyle w:val="ListParagraph"/>
              <w:numPr>
                <w:ilvl w:val="0"/>
                <w:numId w:val="40"/>
              </w:numPr>
              <w:spacing w:after="60"/>
              <w:ind w:left="284" w:hanging="284"/>
              <w:contextualSpacing w:val="0"/>
              <w:jc w:val="left"/>
            </w:pPr>
            <w:r>
              <w:t>M</w:t>
            </w:r>
            <w:r w:rsidR="00751D01">
              <w:t>onitor</w:t>
            </w:r>
            <w:r>
              <w:t xml:space="preserve"> our complaints data in respect of equity concerns</w:t>
            </w:r>
            <w:r w:rsidR="00751D01">
              <w:t xml:space="preserve"> </w:t>
            </w:r>
            <w:r>
              <w:t xml:space="preserve">and use this information </w:t>
            </w:r>
            <w:r w:rsidR="0046572E">
              <w:t>to promote equity for Māori</w:t>
            </w:r>
            <w:r w:rsidR="00026A8E">
              <w:t>, tāngata whaikaha</w:t>
            </w:r>
            <w:r w:rsidR="0046572E">
              <w:t xml:space="preserve"> and other priority populations</w:t>
            </w:r>
            <w:r w:rsidR="00CB3C7E">
              <w:t>; and</w:t>
            </w:r>
          </w:p>
          <w:p w14:paraId="1BAC3B80" w14:textId="3246A85E" w:rsidR="00751D01" w:rsidRPr="00811714" w:rsidRDefault="00D10E99" w:rsidP="00461B5D">
            <w:pPr>
              <w:pStyle w:val="ListParagraph"/>
              <w:numPr>
                <w:ilvl w:val="0"/>
                <w:numId w:val="40"/>
              </w:numPr>
              <w:spacing w:after="240"/>
              <w:ind w:left="284" w:hanging="284"/>
              <w:jc w:val="left"/>
            </w:pPr>
            <w:r>
              <w:t>Take an equitable approach to engagement during our review of the Act and Code, with a focus on Māori</w:t>
            </w:r>
            <w:r w:rsidR="0046572E">
              <w:t xml:space="preserve"> as treaty partners</w:t>
            </w:r>
            <w:r w:rsidR="00026A8E">
              <w:t xml:space="preserve"> and accessibility for tāngata whaikaha</w:t>
            </w:r>
            <w:r w:rsidR="00CB3C7E">
              <w:t>.</w:t>
            </w:r>
          </w:p>
        </w:tc>
      </w:tr>
    </w:tbl>
    <w:p w14:paraId="1595B728" w14:textId="5229AF7B" w:rsidR="00D10E99" w:rsidRDefault="00D10E99" w:rsidP="000B7699">
      <w:pPr>
        <w:autoSpaceDE w:val="0"/>
        <w:autoSpaceDN w:val="0"/>
        <w:adjustRightInd w:val="0"/>
        <w:spacing w:after="0" w:line="240" w:lineRule="auto"/>
        <w:rPr>
          <w:rFonts w:eastAsia="SourceSansVariable-Roman" w:cs="SourceSansVariable-Roman"/>
        </w:rPr>
      </w:pPr>
    </w:p>
    <w:p w14:paraId="54C7A444" w14:textId="0496D090" w:rsidR="006D38EB" w:rsidRPr="00FE5FF9" w:rsidRDefault="00F539E0" w:rsidP="00FE5FF9">
      <w:pPr>
        <w:spacing w:before="240" w:after="0"/>
        <w:rPr>
          <w:b/>
        </w:rPr>
      </w:pPr>
      <w:r w:rsidRPr="00F539E0">
        <w:rPr>
          <w:b/>
          <w:bCs/>
        </w:rPr>
        <w:t>Having</w:t>
      </w:r>
      <w:r>
        <w:t xml:space="preserve"> </w:t>
      </w:r>
      <w:r w:rsidR="00CB0196" w:rsidRPr="00FE5FF9">
        <w:rPr>
          <w:b/>
        </w:rPr>
        <w:t>a timely, people-centred complaints process</w:t>
      </w:r>
    </w:p>
    <w:p w14:paraId="4F377A66" w14:textId="7D842244" w:rsidR="00E92F34" w:rsidRDefault="00E92F34" w:rsidP="00E92F34">
      <w:pPr>
        <w:autoSpaceDE w:val="0"/>
        <w:autoSpaceDN w:val="0"/>
        <w:adjustRightInd w:val="0"/>
        <w:spacing w:after="0" w:line="240" w:lineRule="auto"/>
        <w:rPr>
          <w:rFonts w:eastAsia="SourceSansVariable-Roman" w:cs="SourceSansVariable-Roman"/>
        </w:rPr>
      </w:pPr>
      <w:r w:rsidRPr="004236D1">
        <w:t>Failing to resolve complaints in a timely way impacts on the fairness of our decisions, the ability to effect system impact</w:t>
      </w:r>
      <w:r w:rsidR="00CB3C7E">
        <w:t>,</w:t>
      </w:r>
      <w:r w:rsidRPr="004236D1">
        <w:t xml:space="preserve"> and ultimately </w:t>
      </w:r>
      <w:r w:rsidR="00CB3C7E" w:rsidRPr="004236D1">
        <w:t xml:space="preserve">to </w:t>
      </w:r>
      <w:r w:rsidRPr="004236D1">
        <w:t xml:space="preserve">deliver on HDC’s purpose </w:t>
      </w:r>
      <w:r w:rsidR="00CB3C7E">
        <w:t>of</w:t>
      </w:r>
      <w:r w:rsidR="00CB3C7E" w:rsidRPr="004236D1">
        <w:t xml:space="preserve"> </w:t>
      </w:r>
      <w:r w:rsidRPr="004236D1">
        <w:t>protect</w:t>
      </w:r>
      <w:r w:rsidR="00CB3C7E">
        <w:t>ing</w:t>
      </w:r>
      <w:r w:rsidRPr="004236D1">
        <w:t xml:space="preserve"> the rights of consumers</w:t>
      </w:r>
      <w:r>
        <w:t>.</w:t>
      </w:r>
      <w:r w:rsidRPr="004236D1">
        <w:rPr>
          <w:rFonts w:eastAsia="SourceSansVariable-Roman" w:cs="SourceSansVariable-Roman"/>
        </w:rPr>
        <w:t xml:space="preserve"> </w:t>
      </w:r>
    </w:p>
    <w:p w14:paraId="1DBAF2BA" w14:textId="77777777" w:rsidR="00CB3C7E" w:rsidRDefault="00CB3C7E" w:rsidP="00E92F34">
      <w:pPr>
        <w:autoSpaceDE w:val="0"/>
        <w:autoSpaceDN w:val="0"/>
        <w:adjustRightInd w:val="0"/>
        <w:spacing w:after="0" w:line="240" w:lineRule="auto"/>
        <w:rPr>
          <w:rFonts w:eastAsia="SourceSansVariable-Roman" w:cs="SourceSansVariable-Roman"/>
        </w:rPr>
      </w:pPr>
    </w:p>
    <w:p w14:paraId="5FCCD136" w14:textId="5123988B" w:rsidR="00362B23" w:rsidRPr="004236D1" w:rsidRDefault="002D48B6" w:rsidP="001817FA">
      <w:pPr>
        <w:autoSpaceDE w:val="0"/>
        <w:autoSpaceDN w:val="0"/>
        <w:adjustRightInd w:val="0"/>
        <w:spacing w:after="0" w:line="240" w:lineRule="auto"/>
        <w:rPr>
          <w:rFonts w:eastAsia="SourceSansVariable-Roman" w:cs="SourceSansVariable-Roman"/>
        </w:rPr>
      </w:pPr>
      <w:r w:rsidRPr="004236D1">
        <w:rPr>
          <w:rFonts w:eastAsia="SourceSansVariable-Roman" w:cs="SourceSansVariable-Roman"/>
        </w:rPr>
        <w:t>Currently</w:t>
      </w:r>
      <w:r w:rsidR="00CB3C7E">
        <w:rPr>
          <w:rFonts w:eastAsia="SourceSansVariable-Roman" w:cs="SourceSansVariable-Roman"/>
        </w:rPr>
        <w:t>,</w:t>
      </w:r>
      <w:r w:rsidRPr="004236D1">
        <w:rPr>
          <w:rFonts w:eastAsia="SourceSansVariable-Roman" w:cs="SourceSansVariable-Roman"/>
        </w:rPr>
        <w:t xml:space="preserve"> HDC </w:t>
      </w:r>
      <w:r w:rsidR="00CB3C7E">
        <w:rPr>
          <w:rFonts w:eastAsia="SourceSansVariable-Roman" w:cs="SourceSansVariable-Roman"/>
        </w:rPr>
        <w:t>is</w:t>
      </w:r>
      <w:r w:rsidR="00CB3C7E" w:rsidRPr="004236D1">
        <w:rPr>
          <w:rFonts w:eastAsia="SourceSansVariable-Roman" w:cs="SourceSansVariable-Roman"/>
        </w:rPr>
        <w:t xml:space="preserve"> </w:t>
      </w:r>
      <w:r w:rsidRPr="004236D1">
        <w:rPr>
          <w:rFonts w:eastAsia="SourceSansVariable-Roman" w:cs="SourceSansVariable-Roman"/>
        </w:rPr>
        <w:t>trialling and implementing a number of process re-design changes to make our processes not only more streamlined and efficient, but also more people-centred</w:t>
      </w:r>
      <w:r w:rsidR="00B2200F" w:rsidRPr="004236D1">
        <w:rPr>
          <w:rFonts w:eastAsia="SourceSansVariable-Roman" w:cs="SourceSansVariable-Roman"/>
        </w:rPr>
        <w:t xml:space="preserve">, culturally </w:t>
      </w:r>
      <w:r w:rsidR="00B2200F" w:rsidRPr="004236D1">
        <w:rPr>
          <w:rFonts w:eastAsia="SourceSansVariable-Roman" w:cs="SourceSansVariable-Roman"/>
        </w:rPr>
        <w:lastRenderedPageBreak/>
        <w:t>appropriate</w:t>
      </w:r>
      <w:r w:rsidRPr="004236D1">
        <w:rPr>
          <w:rFonts w:eastAsia="SourceSansVariable-Roman" w:cs="SourceSansVariable-Roman"/>
        </w:rPr>
        <w:t xml:space="preserve"> and responsive, with a stronger focus on</w:t>
      </w:r>
      <w:r w:rsidR="00A468B4">
        <w:rPr>
          <w:rFonts w:eastAsia="SourceSansVariable-Roman" w:cs="SourceSansVariable-Roman"/>
        </w:rPr>
        <w:t xml:space="preserve"> </w:t>
      </w:r>
      <w:r w:rsidR="00D124D6">
        <w:rPr>
          <w:rFonts w:eastAsia="SourceSansVariable-Roman" w:cs="SourceSansVariable-Roman"/>
        </w:rPr>
        <w:t>early</w:t>
      </w:r>
      <w:r w:rsidRPr="004236D1">
        <w:rPr>
          <w:rFonts w:eastAsia="SourceSansVariable-Roman" w:cs="SourceSansVariable-Roman"/>
        </w:rPr>
        <w:t xml:space="preserve"> resolution</w:t>
      </w:r>
      <w:r w:rsidR="00FF4628" w:rsidRPr="004236D1">
        <w:rPr>
          <w:rFonts w:eastAsia="SourceSansVariable-Roman" w:cs="SourceSansVariable-Roman"/>
        </w:rPr>
        <w:t xml:space="preserve">. </w:t>
      </w:r>
      <w:r w:rsidR="00362B23" w:rsidRPr="004236D1">
        <w:rPr>
          <w:rFonts w:eastAsia="SourceSansVariable-Roman" w:cs="SourceSansVariable-Roman"/>
        </w:rPr>
        <w:t>HDC is working with the Advocacy Service</w:t>
      </w:r>
      <w:r w:rsidR="00B2200F" w:rsidRPr="004236D1">
        <w:rPr>
          <w:rFonts w:eastAsia="SourceSansVariable-Roman" w:cs="SourceSansVariable-Roman"/>
        </w:rPr>
        <w:t xml:space="preserve"> and engaging with the sector</w:t>
      </w:r>
      <w:r w:rsidR="00362B23" w:rsidRPr="004236D1">
        <w:rPr>
          <w:rFonts w:eastAsia="SourceSansVariable-Roman" w:cs="SourceSansVariable-Roman"/>
        </w:rPr>
        <w:t xml:space="preserve"> to support </w:t>
      </w:r>
      <w:r w:rsidR="0046572E">
        <w:rPr>
          <w:rFonts w:eastAsia="SourceSansVariable-Roman" w:cs="SourceSansVariable-Roman"/>
        </w:rPr>
        <w:t>local</w:t>
      </w:r>
      <w:r w:rsidR="00362B23" w:rsidRPr="004236D1">
        <w:rPr>
          <w:rFonts w:eastAsia="SourceSansVariable-Roman" w:cs="SourceSansVariable-Roman"/>
        </w:rPr>
        <w:t xml:space="preserve"> resolution where possible</w:t>
      </w:r>
      <w:r w:rsidR="00A06E1C">
        <w:rPr>
          <w:rFonts w:eastAsia="SourceSansVariable-Roman" w:cs="SourceSansVariable-Roman"/>
        </w:rPr>
        <w:t>.</w:t>
      </w:r>
      <w:r w:rsidR="00362B23" w:rsidRPr="004236D1">
        <w:rPr>
          <w:rFonts w:eastAsia="SourceSansVariable-Roman" w:cs="SourceSansVariable-Roman"/>
        </w:rPr>
        <w:t xml:space="preserve"> </w:t>
      </w:r>
    </w:p>
    <w:p w14:paraId="7C4E8B35" w14:textId="59BA11D6" w:rsidR="002D48B6" w:rsidRPr="004236D1" w:rsidRDefault="002D48B6" w:rsidP="002D48B6">
      <w:pPr>
        <w:autoSpaceDE w:val="0"/>
        <w:autoSpaceDN w:val="0"/>
        <w:adjustRightInd w:val="0"/>
        <w:spacing w:after="0" w:line="240" w:lineRule="auto"/>
        <w:rPr>
          <w:rFonts w:eastAsia="SourceSansVariable-Roman" w:cs="SourceSansVariable-Roman"/>
        </w:rPr>
      </w:pPr>
    </w:p>
    <w:p w14:paraId="6E6161CE" w14:textId="5D9FEC07" w:rsidR="002D48B6" w:rsidRPr="004236D1" w:rsidRDefault="002D48B6" w:rsidP="002D48B6">
      <w:pPr>
        <w:autoSpaceDE w:val="0"/>
        <w:autoSpaceDN w:val="0"/>
        <w:adjustRightInd w:val="0"/>
        <w:spacing w:after="0" w:line="240" w:lineRule="auto"/>
        <w:rPr>
          <w:rFonts w:eastAsia="SourceSansVariable-Roman" w:cs="SourceSansVariable-Roman"/>
        </w:rPr>
      </w:pPr>
      <w:r w:rsidRPr="004236D1">
        <w:rPr>
          <w:rFonts w:eastAsia="SourceSansVariable-Roman" w:cs="SourceSansVariable-Roman"/>
        </w:rPr>
        <w:t>HDC has introduced a regular complainant</w:t>
      </w:r>
      <w:r w:rsidR="00362B23" w:rsidRPr="004236D1">
        <w:rPr>
          <w:rFonts w:eastAsia="SourceSansVariable-Roman" w:cs="SourceSansVariable-Roman"/>
        </w:rPr>
        <w:t xml:space="preserve"> and provider experience survey. These surveys are designed to be quality improvement tools, providing HDC with</w:t>
      </w:r>
      <w:r w:rsidR="00362B23" w:rsidRPr="004236D1">
        <w:t xml:space="preserve"> insights on how we can improve people’s experience</w:t>
      </w:r>
      <w:r w:rsidR="00A06E1C">
        <w:t>,</w:t>
      </w:r>
      <w:r w:rsidR="00362B23" w:rsidRPr="004236D1">
        <w:t xml:space="preserve"> and allowing us to measure the impact of any changes made. These surveys also provide us with detailed information on how different communities experience our complaints process</w:t>
      </w:r>
      <w:r w:rsidR="000B7699">
        <w:t>,</w:t>
      </w:r>
      <w:r w:rsidR="00362B23" w:rsidRPr="004236D1">
        <w:t xml:space="preserve"> and on the degree to which our process meets their </w:t>
      </w:r>
      <w:r w:rsidR="000B7699">
        <w:t>needs.</w:t>
      </w:r>
    </w:p>
    <w:p w14:paraId="6BC6C620" w14:textId="77777777" w:rsidR="002D48B6" w:rsidRPr="004236D1" w:rsidRDefault="002D48B6" w:rsidP="002D48B6">
      <w:pPr>
        <w:autoSpaceDE w:val="0"/>
        <w:autoSpaceDN w:val="0"/>
        <w:adjustRightInd w:val="0"/>
        <w:spacing w:after="0" w:line="240" w:lineRule="auto"/>
        <w:rPr>
          <w:rFonts w:eastAsia="SourceSansVariable-Roman" w:cs="SourceSansVariable-Roman"/>
        </w:rPr>
      </w:pPr>
    </w:p>
    <w:p w14:paraId="7A4C4640" w14:textId="24720B61" w:rsidR="00E92F34" w:rsidRDefault="0046572E" w:rsidP="0046572E">
      <w:pPr>
        <w:autoSpaceDE w:val="0"/>
        <w:autoSpaceDN w:val="0"/>
        <w:adjustRightInd w:val="0"/>
        <w:spacing w:after="0" w:line="240" w:lineRule="auto"/>
        <w:rPr>
          <w:rFonts w:eastAsia="SourceSansVariable-Roman" w:cs="SourceSansVariable-Roman"/>
        </w:rPr>
      </w:pPr>
      <w:r>
        <w:t xml:space="preserve">The implementation of </w:t>
      </w:r>
      <w:r w:rsidR="00E163DA" w:rsidRPr="004236D1">
        <w:rPr>
          <w:rFonts w:eastAsia="SourceSansVariable-Roman" w:cs="SourceSansVariable-Roman"/>
        </w:rPr>
        <w:t xml:space="preserve">process re-design changes </w:t>
      </w:r>
      <w:r w:rsidR="00E163DA">
        <w:rPr>
          <w:rFonts w:eastAsia="SourceSansVariable-Roman" w:cs="SourceSansVariable-Roman"/>
        </w:rPr>
        <w:t xml:space="preserve">to achieve a </w:t>
      </w:r>
      <w:r>
        <w:t>people-centred process</w:t>
      </w:r>
      <w:r w:rsidR="002D48B6" w:rsidRPr="004236D1">
        <w:t xml:space="preserve"> will be a long-term change </w:t>
      </w:r>
      <w:r w:rsidR="002D48B6" w:rsidRPr="004236D1">
        <w:rPr>
          <w:rFonts w:eastAsia="SourceSansVariable-Roman" w:cs="SourceSansVariable-Roman"/>
        </w:rPr>
        <w:t>process. There is no quick solution to the challenges we face, particularly in the context of</w:t>
      </w:r>
      <w:r w:rsidR="00BB1554">
        <w:rPr>
          <w:rFonts w:eastAsia="SourceSansVariable-Roman" w:cs="SourceSansVariable-Roman"/>
        </w:rPr>
        <w:t xml:space="preserve"> </w:t>
      </w:r>
      <w:r w:rsidR="002D48B6" w:rsidRPr="004236D1">
        <w:rPr>
          <w:rFonts w:eastAsia="SourceSansVariable-Roman" w:cs="SourceSansVariable-Roman"/>
        </w:rPr>
        <w:t>a significant</w:t>
      </w:r>
      <w:r w:rsidR="00BB1554">
        <w:rPr>
          <w:rFonts w:eastAsia="SourceSansVariable-Roman" w:cs="SourceSansVariable-Roman"/>
        </w:rPr>
        <w:t xml:space="preserve"> and</w:t>
      </w:r>
      <w:r w:rsidR="002D48B6" w:rsidRPr="004236D1">
        <w:rPr>
          <w:rFonts w:eastAsia="SourceSansVariable-Roman" w:cs="SourceSansVariable-Roman"/>
        </w:rPr>
        <w:t xml:space="preserve"> sustained increase in complaint vo</w:t>
      </w:r>
      <w:r w:rsidR="000B7699">
        <w:rPr>
          <w:rFonts w:eastAsia="SourceSansVariable-Roman" w:cs="SourceSansVariable-Roman"/>
        </w:rPr>
        <w:t>lume</w:t>
      </w:r>
      <w:r w:rsidR="00E163DA">
        <w:rPr>
          <w:rFonts w:eastAsia="SourceSansVariable-Roman" w:cs="SourceSansVariable-Roman"/>
        </w:rPr>
        <w:t xml:space="preserve"> </w:t>
      </w:r>
      <w:r w:rsidR="00BB1554">
        <w:rPr>
          <w:rFonts w:eastAsia="SourceSansVariable-Roman" w:cs="SourceSansVariable-Roman"/>
        </w:rPr>
        <w:t>and complexity,</w:t>
      </w:r>
      <w:r w:rsidR="00E163DA">
        <w:rPr>
          <w:rFonts w:eastAsia="SourceSansVariable-Roman" w:cs="SourceSansVariable-Roman"/>
        </w:rPr>
        <w:t xml:space="preserve"> a growing volume of open complaints</w:t>
      </w:r>
      <w:r w:rsidR="00A06E1C">
        <w:rPr>
          <w:rFonts w:eastAsia="SourceSansVariable-Roman" w:cs="SourceSansVariable-Roman"/>
        </w:rPr>
        <w:t>,</w:t>
      </w:r>
      <w:r w:rsidR="00BB1554">
        <w:rPr>
          <w:rFonts w:eastAsia="SourceSansVariable-Roman" w:cs="SourceSansVariable-Roman"/>
        </w:rPr>
        <w:t xml:space="preserve"> and </w:t>
      </w:r>
      <w:r w:rsidR="00BB1554" w:rsidRPr="004236D1">
        <w:rPr>
          <w:rFonts w:eastAsia="SourceSansVariable-Roman" w:cs="SourceSansVariable-Roman"/>
        </w:rPr>
        <w:t xml:space="preserve">outdated </w:t>
      </w:r>
      <w:r w:rsidR="00D42F27">
        <w:rPr>
          <w:rFonts w:eastAsia="SourceSansVariable-Roman" w:cs="SourceSansVariable-Roman"/>
        </w:rPr>
        <w:t xml:space="preserve">digital </w:t>
      </w:r>
      <w:r w:rsidR="00BB1554">
        <w:rPr>
          <w:rFonts w:eastAsia="SourceSansVariable-Roman" w:cs="SourceSansVariable-Roman"/>
        </w:rPr>
        <w:t xml:space="preserve">complaints management </w:t>
      </w:r>
      <w:r w:rsidR="00BB1554" w:rsidRPr="004236D1">
        <w:rPr>
          <w:rFonts w:eastAsia="SourceSansVariable-Roman" w:cs="SourceSansVariable-Roman"/>
        </w:rPr>
        <w:t>systems</w:t>
      </w:r>
      <w:r w:rsidR="000B7699">
        <w:rPr>
          <w:rFonts w:eastAsia="SourceSansVariable-Roman" w:cs="SourceSansVariable-Roman"/>
        </w:rPr>
        <w:t>. I</w:t>
      </w:r>
      <w:r w:rsidR="002D48B6" w:rsidRPr="004236D1">
        <w:rPr>
          <w:rFonts w:eastAsia="SourceSansVariable-Roman" w:cs="SourceSansVariable-Roman"/>
        </w:rPr>
        <w:t xml:space="preserve">t is important that we remain realistic and transparent </w:t>
      </w:r>
      <w:r w:rsidR="00B2200F" w:rsidRPr="004236D1">
        <w:rPr>
          <w:rFonts w:eastAsia="SourceSansVariable-Roman" w:cs="SourceSansVariable-Roman"/>
        </w:rPr>
        <w:t>about the impact of these challenges</w:t>
      </w:r>
      <w:r w:rsidR="0075305B">
        <w:rPr>
          <w:rFonts w:eastAsia="SourceSansVariable-Roman" w:cs="SourceSansVariable-Roman"/>
        </w:rPr>
        <w:t>, especially within the resource-constrained environment in which we operate</w:t>
      </w:r>
      <w:r>
        <w:rPr>
          <w:rFonts w:eastAsia="SourceSansVariable-Roman" w:cs="SourceSansVariable-Roman"/>
        </w:rPr>
        <w:t>.</w:t>
      </w:r>
    </w:p>
    <w:p w14:paraId="0962FFF0" w14:textId="2242289E" w:rsidR="0003146F" w:rsidRDefault="0003146F" w:rsidP="0046572E">
      <w:pPr>
        <w:autoSpaceDE w:val="0"/>
        <w:autoSpaceDN w:val="0"/>
        <w:adjustRightInd w:val="0"/>
        <w:spacing w:after="0" w:line="240" w:lineRule="auto"/>
        <w:rPr>
          <w:rFonts w:eastAsia="SourceSansVariable-Roman" w:cs="SourceSansVariable-Roman"/>
        </w:rPr>
      </w:pPr>
    </w:p>
    <w:p w14:paraId="5F1CF323" w14:textId="77777777" w:rsidR="0003146F" w:rsidRDefault="0003146F" w:rsidP="0046572E">
      <w:pPr>
        <w:autoSpaceDE w:val="0"/>
        <w:autoSpaceDN w:val="0"/>
        <w:adjustRightInd w:val="0"/>
        <w:spacing w:after="0" w:line="240" w:lineRule="auto"/>
        <w:rPr>
          <w:rFonts w:eastAsia="SourceSansVariable-Roman" w:cs="SourceSansVariable-Roman"/>
        </w:rPr>
      </w:pPr>
    </w:p>
    <w:tbl>
      <w:tblPr>
        <w:tblStyle w:val="TableGrid"/>
        <w:tblW w:w="0" w:type="auto"/>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Look w:val="04A0" w:firstRow="1" w:lastRow="0" w:firstColumn="1" w:lastColumn="0" w:noHBand="0" w:noVBand="1"/>
      </w:tblPr>
      <w:tblGrid>
        <w:gridCol w:w="8966"/>
      </w:tblGrid>
      <w:tr w:rsidR="00E92F34" w14:paraId="0446F501" w14:textId="77777777" w:rsidTr="005E15AD">
        <w:tc>
          <w:tcPr>
            <w:tcW w:w="9016" w:type="dxa"/>
          </w:tcPr>
          <w:p w14:paraId="58A99E6D" w14:textId="5B2EB915" w:rsidR="0008510B" w:rsidRPr="0008510B" w:rsidRDefault="0008510B" w:rsidP="00461B5D">
            <w:pPr>
              <w:spacing w:before="120" w:after="120"/>
              <w:jc w:val="left"/>
              <w:rPr>
                <w:b/>
                <w:sz w:val="24"/>
                <w:szCs w:val="24"/>
              </w:rPr>
            </w:pPr>
            <w:r w:rsidRPr="0008510B">
              <w:rPr>
                <w:b/>
                <w:sz w:val="24"/>
                <w:szCs w:val="24"/>
              </w:rPr>
              <w:t>Key areas of focus</w:t>
            </w:r>
          </w:p>
          <w:p w14:paraId="5DC0D421" w14:textId="32573EF0" w:rsidR="00E92F34" w:rsidRDefault="00E92F34" w:rsidP="00461B5D">
            <w:pPr>
              <w:spacing w:after="120"/>
              <w:jc w:val="left"/>
            </w:pPr>
            <w:r>
              <w:t>During the period of this SOI, HDC will</w:t>
            </w:r>
            <w:r w:rsidR="0055566A">
              <w:t xml:space="preserve"> continue to</w:t>
            </w:r>
            <w:r>
              <w:t>:</w:t>
            </w:r>
          </w:p>
          <w:p w14:paraId="5E809E4D" w14:textId="2A7F5417" w:rsidR="00E92F34" w:rsidRDefault="0055566A" w:rsidP="00461B5D">
            <w:pPr>
              <w:pStyle w:val="ListParagraph"/>
              <w:numPr>
                <w:ilvl w:val="0"/>
                <w:numId w:val="42"/>
              </w:numPr>
              <w:spacing w:after="60"/>
              <w:ind w:left="284" w:hanging="284"/>
              <w:contextualSpacing w:val="0"/>
              <w:jc w:val="left"/>
            </w:pPr>
            <w:r>
              <w:t>I</w:t>
            </w:r>
            <w:r w:rsidR="00E92F34">
              <w:t xml:space="preserve">nvest in process change that is people-centred, culturally appropriate and </w:t>
            </w:r>
            <w:r w:rsidR="00A06E1C">
              <w:t xml:space="preserve">that </w:t>
            </w:r>
            <w:r w:rsidR="00E92F34">
              <w:t>enhances our system impact</w:t>
            </w:r>
            <w:r w:rsidR="00A06E1C">
              <w:t>;</w:t>
            </w:r>
            <w:r w:rsidR="00E92F34">
              <w:t xml:space="preserve"> </w:t>
            </w:r>
          </w:p>
          <w:p w14:paraId="47953227" w14:textId="186F622E" w:rsidR="0008510B" w:rsidRDefault="0008510B" w:rsidP="00461B5D">
            <w:pPr>
              <w:pStyle w:val="ListParagraph"/>
              <w:numPr>
                <w:ilvl w:val="0"/>
                <w:numId w:val="42"/>
              </w:numPr>
              <w:spacing w:after="60"/>
              <w:ind w:left="284" w:hanging="284"/>
              <w:contextualSpacing w:val="0"/>
              <w:jc w:val="left"/>
            </w:pPr>
            <w:r>
              <w:t>Monitor the timeliness of our process, and work to streamline it where possible</w:t>
            </w:r>
            <w:r w:rsidR="00A06E1C">
              <w:t>;</w:t>
            </w:r>
            <w:r>
              <w:t xml:space="preserve"> </w:t>
            </w:r>
          </w:p>
          <w:p w14:paraId="2273BFC9" w14:textId="71C9BAB0" w:rsidR="00E92F34" w:rsidRPr="00E92F34" w:rsidRDefault="0055566A" w:rsidP="00461B5D">
            <w:pPr>
              <w:pStyle w:val="ListParagraph"/>
              <w:numPr>
                <w:ilvl w:val="0"/>
                <w:numId w:val="40"/>
              </w:numPr>
              <w:spacing w:after="60"/>
              <w:ind w:left="284" w:hanging="284"/>
              <w:contextualSpacing w:val="0"/>
              <w:jc w:val="left"/>
              <w:rPr>
                <w:b/>
              </w:rPr>
            </w:pPr>
            <w:r>
              <w:rPr>
                <w:rFonts w:eastAsia="SourceSansVariable-Roman" w:cs="SourceSansVariable-Roman"/>
              </w:rPr>
              <w:t>W</w:t>
            </w:r>
            <w:r w:rsidR="00E92F34">
              <w:rPr>
                <w:rFonts w:eastAsia="SourceSansVariable-Roman" w:cs="SourceSansVariable-Roman"/>
              </w:rPr>
              <w:t xml:space="preserve">ork with the Advocacy </w:t>
            </w:r>
            <w:r w:rsidR="00A06E1C">
              <w:rPr>
                <w:rFonts w:eastAsia="SourceSansVariable-Roman" w:cs="SourceSansVariable-Roman"/>
              </w:rPr>
              <w:t xml:space="preserve">Service </w:t>
            </w:r>
            <w:r w:rsidR="00E92F34">
              <w:rPr>
                <w:rFonts w:eastAsia="SourceSansVariable-Roman" w:cs="SourceSansVariable-Roman"/>
              </w:rPr>
              <w:t>and t</w:t>
            </w:r>
            <w:r w:rsidR="00BB1554">
              <w:rPr>
                <w:rFonts w:eastAsia="SourceSansVariable-Roman" w:cs="SourceSansVariable-Roman"/>
              </w:rPr>
              <w:t>he sector to support local, time</w:t>
            </w:r>
            <w:r w:rsidR="00E92F34">
              <w:rPr>
                <w:rFonts w:eastAsia="SourceSansVariable-Roman" w:cs="SourceSansVariable-Roman"/>
              </w:rPr>
              <w:t xml:space="preserve">ly resolution of complaints where </w:t>
            </w:r>
            <w:r w:rsidR="009D41B6">
              <w:rPr>
                <w:rFonts w:eastAsia="SourceSansVariable-Roman" w:cs="SourceSansVariable-Roman"/>
              </w:rPr>
              <w:t>appropriate</w:t>
            </w:r>
            <w:r w:rsidR="00A06E1C">
              <w:rPr>
                <w:rFonts w:eastAsia="SourceSansVariable-Roman" w:cs="SourceSansVariable-Roman"/>
              </w:rPr>
              <w:t>;</w:t>
            </w:r>
          </w:p>
          <w:p w14:paraId="04A1B2C4" w14:textId="74BCFB36" w:rsidR="00E92F34" w:rsidRPr="004C383E" w:rsidRDefault="0055566A" w:rsidP="00461B5D">
            <w:pPr>
              <w:pStyle w:val="ListParagraph"/>
              <w:numPr>
                <w:ilvl w:val="0"/>
                <w:numId w:val="40"/>
              </w:numPr>
              <w:spacing w:after="60"/>
              <w:ind w:left="284" w:hanging="284"/>
              <w:contextualSpacing w:val="0"/>
              <w:jc w:val="left"/>
              <w:rPr>
                <w:b/>
              </w:rPr>
            </w:pPr>
            <w:r>
              <w:rPr>
                <w:rFonts w:eastAsia="SourceSansVariable-Roman" w:cs="SourceSansVariable-Roman"/>
              </w:rPr>
              <w:t>M</w:t>
            </w:r>
            <w:r w:rsidR="00E92F34">
              <w:rPr>
                <w:rFonts w:eastAsia="SourceSansVariable-Roman" w:cs="SourceSansVariable-Roman"/>
              </w:rPr>
              <w:t xml:space="preserve">onitor people’s experience </w:t>
            </w:r>
            <w:r w:rsidR="0010484F">
              <w:rPr>
                <w:rFonts w:eastAsia="SourceSansVariable-Roman" w:cs="SourceSansVariable-Roman"/>
              </w:rPr>
              <w:t xml:space="preserve">of </w:t>
            </w:r>
            <w:r w:rsidR="00E92F34">
              <w:rPr>
                <w:rFonts w:eastAsia="SourceSansVariable-Roman" w:cs="SourceSansVariable-Roman"/>
              </w:rPr>
              <w:t>our complaints process</w:t>
            </w:r>
            <w:r w:rsidR="009D41B6">
              <w:rPr>
                <w:rFonts w:eastAsia="SourceSansVariable-Roman" w:cs="SourceSansVariable-Roman"/>
              </w:rPr>
              <w:t>,</w:t>
            </w:r>
            <w:r w:rsidR="00E92F34">
              <w:rPr>
                <w:rFonts w:eastAsia="SourceSansVariable-Roman" w:cs="SourceSansVariable-Roman"/>
              </w:rPr>
              <w:t xml:space="preserve"> and use this information to </w:t>
            </w:r>
            <w:r w:rsidR="009D41B6">
              <w:rPr>
                <w:rFonts w:eastAsia="SourceSansVariable-Roman" w:cs="SourceSansVariable-Roman"/>
              </w:rPr>
              <w:t>improve our process</w:t>
            </w:r>
            <w:r w:rsidR="004C383E">
              <w:rPr>
                <w:rFonts w:eastAsia="SourceSansVariable-Roman" w:cs="SourceSansVariable-Roman"/>
              </w:rPr>
              <w:t>, with a particular focus on Māori, tāngata whaikaha and older people</w:t>
            </w:r>
            <w:r w:rsidR="00A06E1C">
              <w:rPr>
                <w:rFonts w:eastAsia="SourceSansVariable-Roman" w:cs="SourceSansVariable-Roman"/>
              </w:rPr>
              <w:t>;</w:t>
            </w:r>
          </w:p>
          <w:p w14:paraId="4ABAB30B" w14:textId="0575FA12" w:rsidR="004C383E" w:rsidRPr="00E92F34" w:rsidRDefault="004C383E" w:rsidP="00461B5D">
            <w:pPr>
              <w:pStyle w:val="ListParagraph"/>
              <w:numPr>
                <w:ilvl w:val="0"/>
                <w:numId w:val="40"/>
              </w:numPr>
              <w:spacing w:after="60"/>
              <w:ind w:left="284" w:hanging="284"/>
              <w:contextualSpacing w:val="0"/>
              <w:jc w:val="left"/>
              <w:rPr>
                <w:b/>
              </w:rPr>
            </w:pPr>
            <w:r>
              <w:rPr>
                <w:rFonts w:eastAsia="SourceSansVariable-Roman" w:cs="SourceSansVariable-Roman"/>
              </w:rPr>
              <w:t>Work with tāngata whaikaha to improve the accessibility of our complaints process</w:t>
            </w:r>
            <w:r w:rsidR="00A06E1C">
              <w:rPr>
                <w:rFonts w:eastAsia="SourceSansVariable-Roman" w:cs="SourceSansVariable-Roman"/>
              </w:rPr>
              <w:t>; and</w:t>
            </w:r>
          </w:p>
          <w:p w14:paraId="3A706106" w14:textId="6C8B0FA7" w:rsidR="00E92F34" w:rsidRPr="00E92F34" w:rsidRDefault="0055566A" w:rsidP="00461B5D">
            <w:pPr>
              <w:pStyle w:val="ListParagraph"/>
              <w:numPr>
                <w:ilvl w:val="0"/>
                <w:numId w:val="40"/>
              </w:numPr>
              <w:spacing w:after="240"/>
              <w:ind w:left="285" w:hanging="284"/>
              <w:jc w:val="left"/>
              <w:rPr>
                <w:b/>
              </w:rPr>
            </w:pPr>
            <w:r>
              <w:rPr>
                <w:rFonts w:eastAsia="SourceSansVariable-Roman" w:cs="SourceSansVariable-Roman"/>
              </w:rPr>
              <w:t>S</w:t>
            </w:r>
            <w:r w:rsidR="00E92F34">
              <w:rPr>
                <w:rFonts w:eastAsia="SourceSansVariable-Roman" w:cs="SourceSansVariable-Roman"/>
              </w:rPr>
              <w:t>upport culturally appropriate complaints resolution</w:t>
            </w:r>
            <w:r w:rsidR="00A06E1C">
              <w:rPr>
                <w:rFonts w:eastAsia="SourceSansVariable-Roman" w:cs="SourceSansVariable-Roman"/>
              </w:rPr>
              <w:t>.</w:t>
            </w:r>
            <w:r w:rsidR="00E92F34">
              <w:rPr>
                <w:rFonts w:eastAsia="SourceSansVariable-Roman" w:cs="SourceSansVariable-Roman"/>
              </w:rPr>
              <w:t xml:space="preserve"> </w:t>
            </w:r>
          </w:p>
        </w:tc>
      </w:tr>
    </w:tbl>
    <w:p w14:paraId="56A44E3B" w14:textId="2FB13461" w:rsidR="00362B23" w:rsidRPr="004236D1" w:rsidRDefault="00362B23" w:rsidP="002D48B6">
      <w:pPr>
        <w:autoSpaceDE w:val="0"/>
        <w:autoSpaceDN w:val="0"/>
        <w:adjustRightInd w:val="0"/>
        <w:spacing w:after="0" w:line="240" w:lineRule="auto"/>
        <w:rPr>
          <w:rFonts w:eastAsia="SourceSansVariable-Roman" w:cs="SourceSansVariable-Roman"/>
        </w:rPr>
      </w:pPr>
    </w:p>
    <w:p w14:paraId="5536B71F" w14:textId="3D355D1B" w:rsidR="00362B23" w:rsidRPr="00FE5FF9" w:rsidRDefault="00362B23" w:rsidP="00FE5FF9">
      <w:pPr>
        <w:spacing w:before="240" w:after="0"/>
        <w:rPr>
          <w:b/>
        </w:rPr>
      </w:pPr>
      <w:r w:rsidRPr="00FE5FF9">
        <w:rPr>
          <w:b/>
        </w:rPr>
        <w:t>A focus on rights promotion</w:t>
      </w:r>
    </w:p>
    <w:p w14:paraId="46DD25D0" w14:textId="4E0B480A" w:rsidR="000B7699" w:rsidRPr="004236D1" w:rsidRDefault="00362B23" w:rsidP="006D38EB">
      <w:pPr>
        <w:spacing w:line="259" w:lineRule="auto"/>
      </w:pPr>
      <w:r w:rsidRPr="004236D1">
        <w:t xml:space="preserve">HDC is aware that there are communities </w:t>
      </w:r>
      <w:r w:rsidR="001817FA">
        <w:t>who</w:t>
      </w:r>
      <w:r w:rsidR="001817FA" w:rsidRPr="004236D1">
        <w:t xml:space="preserve"> </w:t>
      </w:r>
      <w:r w:rsidR="00F45A13" w:rsidRPr="004236D1">
        <w:t xml:space="preserve">experience a number of barriers </w:t>
      </w:r>
      <w:r w:rsidR="00B2200F" w:rsidRPr="004236D1">
        <w:t xml:space="preserve">to accessing our services and </w:t>
      </w:r>
      <w:r w:rsidR="001817FA">
        <w:t>who</w:t>
      </w:r>
      <w:r w:rsidR="001817FA" w:rsidRPr="004236D1">
        <w:t xml:space="preserve"> </w:t>
      </w:r>
      <w:r w:rsidR="00B2200F" w:rsidRPr="004236D1">
        <w:t>may not be empowered to exercise their rights. W</w:t>
      </w:r>
      <w:r w:rsidR="00F45A13" w:rsidRPr="004236D1">
        <w:t>e are committed to working with these commun</w:t>
      </w:r>
      <w:r w:rsidR="00B2200F" w:rsidRPr="004236D1">
        <w:t>ities to raise their awareness and understanding of the Code,</w:t>
      </w:r>
      <w:r w:rsidR="00680092" w:rsidRPr="004236D1">
        <w:t xml:space="preserve"> </w:t>
      </w:r>
      <w:r w:rsidR="000B7699">
        <w:t>particularly in respect of</w:t>
      </w:r>
      <w:r w:rsidR="00680092" w:rsidRPr="004236D1">
        <w:t xml:space="preserve"> those people who experience poor outcomes in the health and disability system. </w:t>
      </w:r>
    </w:p>
    <w:p w14:paraId="121EB40D" w14:textId="21D77F60" w:rsidR="00B2200F" w:rsidRPr="004236D1" w:rsidRDefault="00AF13E0" w:rsidP="006D38EB">
      <w:pPr>
        <w:spacing w:line="259" w:lineRule="auto"/>
      </w:pPr>
      <w:r w:rsidRPr="004236D1">
        <w:t>The Advocacy Service is funded by HDC to undertake community</w:t>
      </w:r>
      <w:r w:rsidR="001817FA">
        <w:t>-</w:t>
      </w:r>
      <w:r w:rsidRPr="004236D1">
        <w:t xml:space="preserve">level </w:t>
      </w:r>
      <w:r w:rsidR="0008510B">
        <w:t>promotion of the Code.</w:t>
      </w:r>
      <w:r w:rsidR="000B7699">
        <w:t xml:space="preserve"> </w:t>
      </w:r>
      <w:r w:rsidR="000B7699" w:rsidRPr="007E5E61">
        <w:t>Advocates are required to</w:t>
      </w:r>
      <w:r w:rsidRPr="007E5E61">
        <w:t xml:space="preserve"> build strong networks in the</w:t>
      </w:r>
      <w:r w:rsidR="000B7699" w:rsidRPr="007E5E61">
        <w:t>ir communities to raise awareness of the Code</w:t>
      </w:r>
      <w:r w:rsidRPr="007E5E61">
        <w:t xml:space="preserve">, with a </w:t>
      </w:r>
      <w:r w:rsidR="000B7699" w:rsidRPr="007E5E61">
        <w:t>focus on connecting wit</w:t>
      </w:r>
      <w:r w:rsidRPr="007E5E61">
        <w:t>h those who are least able to advocate for themselves and whos</w:t>
      </w:r>
      <w:r w:rsidR="000B7699" w:rsidRPr="007E5E61">
        <w:t>e welfare may be most at risk.</w:t>
      </w:r>
      <w:r w:rsidR="000B7699">
        <w:t xml:space="preserve"> </w:t>
      </w:r>
    </w:p>
    <w:p w14:paraId="7E9D3423" w14:textId="00652328" w:rsidR="0097066C" w:rsidRPr="004236D1" w:rsidRDefault="00AF13E0" w:rsidP="006D38EB">
      <w:pPr>
        <w:spacing w:line="259" w:lineRule="auto"/>
      </w:pPr>
      <w:r w:rsidRPr="004236D1">
        <w:t xml:space="preserve">HDC also has a focus on </w:t>
      </w:r>
      <w:r w:rsidR="00A468B4">
        <w:t>increasing awareness among</w:t>
      </w:r>
      <w:r w:rsidRPr="004236D1">
        <w:t xml:space="preserve"> providers of their obligations under the Code</w:t>
      </w:r>
      <w:r w:rsidR="00A468B4">
        <w:t>,</w:t>
      </w:r>
      <w:r w:rsidRPr="004236D1">
        <w:t xml:space="preserve"> and how the Code can be applied </w:t>
      </w:r>
      <w:r w:rsidR="001817FA">
        <w:t xml:space="preserve">practically </w:t>
      </w:r>
      <w:r w:rsidRPr="004236D1">
        <w:t xml:space="preserve">in their day-to-day </w:t>
      </w:r>
      <w:r w:rsidR="00A468B4">
        <w:t>work</w:t>
      </w:r>
      <w:r w:rsidRPr="004236D1">
        <w:t>. In order to ext</w:t>
      </w:r>
      <w:r w:rsidR="00A468B4">
        <w:t>end the reach of our education,</w:t>
      </w:r>
      <w:r w:rsidRPr="004236D1">
        <w:t xml:space="preserve"> </w:t>
      </w:r>
      <w:r w:rsidR="001817FA" w:rsidRPr="004236D1">
        <w:t xml:space="preserve">recently </w:t>
      </w:r>
      <w:r w:rsidRPr="004236D1">
        <w:t>we design</w:t>
      </w:r>
      <w:r w:rsidR="0010484F">
        <w:t>ed</w:t>
      </w:r>
      <w:r w:rsidRPr="004236D1">
        <w:t xml:space="preserve"> </w:t>
      </w:r>
      <w:r w:rsidR="00A468B4">
        <w:t>and implement</w:t>
      </w:r>
      <w:r w:rsidR="0010484F">
        <w:t>ed</w:t>
      </w:r>
      <w:r w:rsidR="00A468B4">
        <w:t xml:space="preserve"> </w:t>
      </w:r>
      <w:r w:rsidRPr="004236D1">
        <w:t>online modules to suppor</w:t>
      </w:r>
      <w:r w:rsidR="00A468B4">
        <w:t>t provider</w:t>
      </w:r>
      <w:r w:rsidRPr="004236D1">
        <w:t>s</w:t>
      </w:r>
      <w:r w:rsidR="00A468B4">
        <w:t>’</w:t>
      </w:r>
      <w:r w:rsidRPr="004236D1">
        <w:t xml:space="preserve"> understanding of how to apply the Code in practice.</w:t>
      </w:r>
      <w:r w:rsidR="0097066C" w:rsidRPr="004236D1">
        <w:t xml:space="preserve"> </w:t>
      </w:r>
      <w:r w:rsidR="001817FA">
        <w:t xml:space="preserve">Currently we </w:t>
      </w:r>
      <w:r w:rsidR="00BB1554">
        <w:t>are developing an online education resource for consumers, in consultation with people with lived experience.</w:t>
      </w:r>
    </w:p>
    <w:p w14:paraId="7986BF78" w14:textId="2A8969E7" w:rsidR="00E92F34" w:rsidRPr="004236D1" w:rsidRDefault="00A468B4" w:rsidP="00E92F34">
      <w:pPr>
        <w:spacing w:line="259" w:lineRule="auto"/>
      </w:pPr>
      <w:r>
        <w:lastRenderedPageBreak/>
        <w:t xml:space="preserve">HDC’s ability to support </w:t>
      </w:r>
      <w:r w:rsidR="0097066C" w:rsidRPr="004236D1">
        <w:t xml:space="preserve">local and timely resolution between consumer and provider is </w:t>
      </w:r>
      <w:r>
        <w:t>dependent on the capability of providers</w:t>
      </w:r>
      <w:r w:rsidR="0097066C" w:rsidRPr="004236D1">
        <w:t xml:space="preserve"> to resolve complaints in a way that meets people’s needs and improves quali</w:t>
      </w:r>
      <w:r>
        <w:t>ty and safety. HDC therefore aims to work with</w:t>
      </w:r>
      <w:r w:rsidR="0097066C" w:rsidRPr="004236D1">
        <w:t xml:space="preserve"> the sector to </w:t>
      </w:r>
      <w:r>
        <w:t>improve provider capability to resolve</w:t>
      </w:r>
      <w:r w:rsidR="0008510B">
        <w:t xml:space="preserve"> complaints themselves.</w:t>
      </w:r>
      <w:r>
        <w:t xml:space="preserve"> </w:t>
      </w:r>
      <w:r w:rsidR="0097066C" w:rsidRPr="004236D1">
        <w:t xml:space="preserve"> </w:t>
      </w:r>
    </w:p>
    <w:tbl>
      <w:tblPr>
        <w:tblStyle w:val="TableGrid"/>
        <w:tblW w:w="0" w:type="auto"/>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Look w:val="04A0" w:firstRow="1" w:lastRow="0" w:firstColumn="1" w:lastColumn="0" w:noHBand="0" w:noVBand="1"/>
      </w:tblPr>
      <w:tblGrid>
        <w:gridCol w:w="8966"/>
      </w:tblGrid>
      <w:tr w:rsidR="00E92F34" w14:paraId="0061EF56" w14:textId="77777777" w:rsidTr="005E15AD">
        <w:tc>
          <w:tcPr>
            <w:tcW w:w="9016" w:type="dxa"/>
          </w:tcPr>
          <w:p w14:paraId="3184B7F7" w14:textId="43025CA5" w:rsidR="0008510B" w:rsidRPr="0008510B" w:rsidRDefault="0008510B" w:rsidP="00461B5D">
            <w:pPr>
              <w:spacing w:before="120" w:after="120"/>
              <w:jc w:val="left"/>
              <w:rPr>
                <w:b/>
                <w:sz w:val="24"/>
                <w:szCs w:val="24"/>
              </w:rPr>
            </w:pPr>
            <w:r w:rsidRPr="0008510B">
              <w:rPr>
                <w:b/>
                <w:sz w:val="24"/>
                <w:szCs w:val="24"/>
              </w:rPr>
              <w:t>Key areas of focus</w:t>
            </w:r>
          </w:p>
          <w:p w14:paraId="75A0084D" w14:textId="77777777" w:rsidR="00E92F34" w:rsidRPr="009D41B6" w:rsidRDefault="00E92F34" w:rsidP="00461B5D">
            <w:pPr>
              <w:spacing w:after="120"/>
              <w:jc w:val="left"/>
            </w:pPr>
            <w:r w:rsidRPr="009D41B6">
              <w:t>During the period of this SOI, HDC will:</w:t>
            </w:r>
          </w:p>
          <w:p w14:paraId="176B6D9B" w14:textId="4B57FFBB" w:rsidR="00E92F34" w:rsidRPr="009D41B6" w:rsidRDefault="0008510B" w:rsidP="00461B5D">
            <w:pPr>
              <w:pStyle w:val="ListParagraph"/>
              <w:numPr>
                <w:ilvl w:val="0"/>
                <w:numId w:val="42"/>
              </w:numPr>
              <w:spacing w:after="60"/>
              <w:ind w:left="284" w:hanging="284"/>
              <w:contextualSpacing w:val="0"/>
              <w:jc w:val="left"/>
            </w:pPr>
            <w:r>
              <w:t>Fund</w:t>
            </w:r>
            <w:r w:rsidR="00E92F34" w:rsidRPr="009D41B6">
              <w:t xml:space="preserve"> the Advocacy </w:t>
            </w:r>
            <w:r w:rsidR="00C0494C">
              <w:t>S</w:t>
            </w:r>
            <w:r w:rsidR="00C0494C" w:rsidRPr="009D41B6">
              <w:t xml:space="preserve">ervice </w:t>
            </w:r>
            <w:r w:rsidR="00E92F34" w:rsidRPr="009D41B6">
              <w:t>to lift awareness and understanding of the Code among priority communities, in particular Mā</w:t>
            </w:r>
            <w:r w:rsidR="009D41B6" w:rsidRPr="009D41B6">
              <w:t>ori, Pacific, older people and tāngata w</w:t>
            </w:r>
            <w:r w:rsidR="00E92F34" w:rsidRPr="009D41B6">
              <w:t>haikaha</w:t>
            </w:r>
            <w:r w:rsidR="001817FA">
              <w:t>;</w:t>
            </w:r>
            <w:r w:rsidR="00E92F34" w:rsidRPr="009D41B6">
              <w:t xml:space="preserve"> </w:t>
            </w:r>
          </w:p>
          <w:p w14:paraId="57BAB3D5" w14:textId="4E3463FD" w:rsidR="00DF7AC4" w:rsidRDefault="00E92F34" w:rsidP="00461B5D">
            <w:pPr>
              <w:pStyle w:val="ListParagraph"/>
              <w:numPr>
                <w:ilvl w:val="0"/>
                <w:numId w:val="42"/>
              </w:numPr>
              <w:spacing w:after="60"/>
              <w:ind w:left="284" w:hanging="284"/>
              <w:contextualSpacing w:val="0"/>
              <w:jc w:val="left"/>
            </w:pPr>
            <w:r w:rsidRPr="009D41B6">
              <w:t>Partner with Māori and Pacific communities to lift their awareness and understanding of the Code</w:t>
            </w:r>
            <w:r w:rsidR="001817FA">
              <w:t>;</w:t>
            </w:r>
          </w:p>
          <w:p w14:paraId="0F58A210" w14:textId="1110FFA1" w:rsidR="00E92F34" w:rsidRPr="00DF7AC4" w:rsidRDefault="00DF7AC4" w:rsidP="00461B5D">
            <w:pPr>
              <w:pStyle w:val="ListParagraph"/>
              <w:numPr>
                <w:ilvl w:val="0"/>
                <w:numId w:val="42"/>
              </w:numPr>
              <w:spacing w:after="60"/>
              <w:ind w:left="284" w:hanging="284"/>
              <w:contextualSpacing w:val="0"/>
              <w:jc w:val="left"/>
            </w:pPr>
            <w:r>
              <w:t>E</w:t>
            </w:r>
            <w:r w:rsidR="00E92F34" w:rsidRPr="00DF7AC4">
              <w:rPr>
                <w:rFonts w:eastAsia="SourceSansVariable-Roman" w:cs="SourceSansVariable-Roman"/>
              </w:rPr>
              <w:t>nsure that our</w:t>
            </w:r>
            <w:r w:rsidR="00DA6CFD">
              <w:rPr>
                <w:rFonts w:eastAsia="SourceSansVariable-Roman" w:cs="SourceSansVariable-Roman"/>
              </w:rPr>
              <w:t xml:space="preserve"> processes,</w:t>
            </w:r>
            <w:r w:rsidR="00E92F34" w:rsidRPr="00DF7AC4">
              <w:rPr>
                <w:rFonts w:eastAsia="SourceSansVariable-Roman" w:cs="SourceSansVariable-Roman"/>
              </w:rPr>
              <w:t xml:space="preserve"> resources and education</w:t>
            </w:r>
            <w:r w:rsidR="00297591">
              <w:rPr>
                <w:rFonts w:eastAsia="SourceSansVariable-Roman" w:cs="SourceSansVariable-Roman"/>
              </w:rPr>
              <w:t>al</w:t>
            </w:r>
            <w:r w:rsidR="00E92F34" w:rsidRPr="00DF7AC4">
              <w:rPr>
                <w:rFonts w:eastAsia="SourceSansVariable-Roman" w:cs="SourceSansVariable-Roman"/>
              </w:rPr>
              <w:t xml:space="preserve"> initiatives are accessible</w:t>
            </w:r>
            <w:r w:rsidR="00B96C54" w:rsidRPr="00DF7AC4">
              <w:rPr>
                <w:rFonts w:eastAsia="SourceSansVariable-Roman" w:cs="SourceSansVariable-Roman"/>
              </w:rPr>
              <w:t xml:space="preserve"> and culturally appropriate</w:t>
            </w:r>
            <w:r w:rsidR="00297591">
              <w:rPr>
                <w:rFonts w:eastAsia="SourceSansVariable-Roman" w:cs="SourceSansVariable-Roman"/>
              </w:rPr>
              <w:t>;</w:t>
            </w:r>
          </w:p>
          <w:p w14:paraId="25837892" w14:textId="5BDEC3AB" w:rsidR="00E92F34" w:rsidRPr="004C383E" w:rsidRDefault="00882172" w:rsidP="00461B5D">
            <w:pPr>
              <w:pStyle w:val="ListParagraph"/>
              <w:numPr>
                <w:ilvl w:val="0"/>
                <w:numId w:val="40"/>
              </w:numPr>
              <w:spacing w:after="60"/>
              <w:ind w:left="284" w:hanging="284"/>
              <w:contextualSpacing w:val="0"/>
              <w:jc w:val="left"/>
              <w:rPr>
                <w:b/>
              </w:rPr>
            </w:pPr>
            <w:r w:rsidRPr="009D41B6">
              <w:rPr>
                <w:rFonts w:eastAsia="SourceSansVariable-Roman" w:cs="SourceSansVariable-Roman"/>
              </w:rPr>
              <w:t>Design and implement a range of online promotion</w:t>
            </w:r>
            <w:r w:rsidR="00297591">
              <w:rPr>
                <w:rFonts w:eastAsia="SourceSansVariable-Roman" w:cs="SourceSansVariable-Roman"/>
              </w:rPr>
              <w:t>al</w:t>
            </w:r>
            <w:r w:rsidRPr="009D41B6">
              <w:rPr>
                <w:rFonts w:eastAsia="SourceSansVariable-Roman" w:cs="SourceSansVariable-Roman"/>
              </w:rPr>
              <w:t xml:space="preserve"> and education</w:t>
            </w:r>
            <w:r w:rsidR="00297591">
              <w:rPr>
                <w:rFonts w:eastAsia="SourceSansVariable-Roman" w:cs="SourceSansVariable-Roman"/>
              </w:rPr>
              <w:t>al</w:t>
            </w:r>
            <w:r w:rsidRPr="009D41B6">
              <w:rPr>
                <w:rFonts w:eastAsia="SourceSansVariable-Roman" w:cs="SourceSansVariable-Roman"/>
              </w:rPr>
              <w:t xml:space="preserve"> initiatives to increase </w:t>
            </w:r>
            <w:r w:rsidR="009D41B6">
              <w:rPr>
                <w:rFonts w:eastAsia="SourceSansVariable-Roman" w:cs="SourceSansVariable-Roman"/>
              </w:rPr>
              <w:t xml:space="preserve">the reach of </w:t>
            </w:r>
            <w:r w:rsidR="00DF7AC4">
              <w:rPr>
                <w:rFonts w:eastAsia="SourceSansVariable-Roman" w:cs="SourceSansVariable-Roman"/>
              </w:rPr>
              <w:t>our education and promotion</w:t>
            </w:r>
            <w:r w:rsidR="00297591">
              <w:rPr>
                <w:rFonts w:eastAsia="SourceSansVariable-Roman" w:cs="SourceSansVariable-Roman"/>
              </w:rPr>
              <w:t>; and</w:t>
            </w:r>
            <w:r w:rsidR="00DF7AC4">
              <w:rPr>
                <w:rFonts w:eastAsia="SourceSansVariable-Roman" w:cs="SourceSansVariable-Roman"/>
              </w:rPr>
              <w:t xml:space="preserve"> </w:t>
            </w:r>
          </w:p>
          <w:p w14:paraId="06EE55E5" w14:textId="5D61A88A" w:rsidR="00026A8E" w:rsidRPr="004C383E" w:rsidRDefault="00026A8E" w:rsidP="00461B5D">
            <w:pPr>
              <w:pStyle w:val="ListParagraph"/>
              <w:numPr>
                <w:ilvl w:val="0"/>
                <w:numId w:val="40"/>
              </w:numPr>
              <w:spacing w:after="240"/>
              <w:ind w:left="285" w:hanging="284"/>
              <w:jc w:val="left"/>
            </w:pPr>
            <w:r w:rsidRPr="004C383E">
              <w:t xml:space="preserve">Work with tāngata whaikaha to increase their awareness of their rights and ensure that HDC’s complaints process is accessible and meets their needs. </w:t>
            </w:r>
          </w:p>
        </w:tc>
      </w:tr>
    </w:tbl>
    <w:p w14:paraId="7301F9E7" w14:textId="16C30111" w:rsidR="00E92F34" w:rsidRPr="004236D1" w:rsidRDefault="00E92F34" w:rsidP="006D38EB">
      <w:pPr>
        <w:spacing w:line="259" w:lineRule="auto"/>
      </w:pPr>
    </w:p>
    <w:bookmarkEnd w:id="16"/>
    <w:p w14:paraId="0D3D2E3A" w14:textId="3075ED8E" w:rsidR="00500D34" w:rsidRPr="00FE5FF9" w:rsidRDefault="00AF13E0" w:rsidP="00FE5FF9">
      <w:pPr>
        <w:spacing w:before="240" w:after="0"/>
        <w:rPr>
          <w:b/>
        </w:rPr>
      </w:pPr>
      <w:r w:rsidRPr="00FE5FF9">
        <w:rPr>
          <w:b/>
        </w:rPr>
        <w:t xml:space="preserve">Having tangible system impact </w:t>
      </w:r>
    </w:p>
    <w:p w14:paraId="4B6AF192" w14:textId="24EA6DE4" w:rsidR="00AF13E0" w:rsidRPr="004236D1" w:rsidRDefault="009D41B6" w:rsidP="009D41B6">
      <w:r w:rsidRPr="00666624">
        <w:t>HDC has a unique</w:t>
      </w:r>
      <w:r w:rsidRPr="00AF2DEE">
        <w:t xml:space="preserve"> lens on the </w:t>
      </w:r>
      <w:r>
        <w:t xml:space="preserve">health and disability </w:t>
      </w:r>
      <w:r w:rsidRPr="00AF2DEE">
        <w:t>system. Our intelligence</w:t>
      </w:r>
      <w:r>
        <w:t xml:space="preserve"> is</w:t>
      </w:r>
      <w:r w:rsidRPr="00AF2DEE">
        <w:t xml:space="preserve"> grounded in the consumer experience. </w:t>
      </w:r>
      <w:r>
        <w:t>Therefore</w:t>
      </w:r>
      <w:r w:rsidR="00EE690D">
        <w:t>,</w:t>
      </w:r>
      <w:r>
        <w:t xml:space="preserve"> we are well placed to monitor and escalate information and insights relating to the impacts of the current reforms on people and their whānau. </w:t>
      </w:r>
      <w:r w:rsidR="00AF13E0" w:rsidRPr="004236D1">
        <w:t xml:space="preserve">Whether through individual complaints, a pattern of complaints, sector engagement, or public and ministerial reporting, HDC </w:t>
      </w:r>
      <w:r>
        <w:t xml:space="preserve">ensures that the consumer voice is heard, </w:t>
      </w:r>
      <w:r w:rsidR="00A468B4">
        <w:t xml:space="preserve">shares lessons from complaints, </w:t>
      </w:r>
      <w:r w:rsidR="00AF13E0" w:rsidRPr="004236D1">
        <w:t>identifies areas for improvement,</w:t>
      </w:r>
      <w:r w:rsidR="00A468B4">
        <w:t xml:space="preserve"> and</w:t>
      </w:r>
      <w:r w:rsidR="00AF13E0" w:rsidRPr="004236D1">
        <w:t xml:space="preserve"> ma</w:t>
      </w:r>
      <w:r w:rsidR="00A468B4">
        <w:t>kes recommendations for change.</w:t>
      </w:r>
    </w:p>
    <w:p w14:paraId="18CAB7F3" w14:textId="3A549151" w:rsidR="00272372" w:rsidRPr="004236D1" w:rsidRDefault="00272372" w:rsidP="00A468B4">
      <w:bookmarkStart w:id="17" w:name="_Toc37762433"/>
      <w:r w:rsidRPr="004236D1">
        <w:t>We liaise regularly with other agencies and sector leaders who have a responsibility for quality and safety in an effort to ensure that we can take a timely, collaborativ</w:t>
      </w:r>
      <w:r w:rsidR="009D41B6">
        <w:t>e approach to issues of concern. This</w:t>
      </w:r>
      <w:r w:rsidRPr="004236D1">
        <w:t xml:space="preserve"> </w:t>
      </w:r>
      <w:r w:rsidR="009D41B6">
        <w:t xml:space="preserve">helps to </w:t>
      </w:r>
      <w:r w:rsidRPr="004236D1">
        <w:t xml:space="preserve">ensure that we are all using our powers and functions effectively to leverage change and protect public safety. </w:t>
      </w:r>
      <w:r w:rsidR="008A658F">
        <w:t>In addition</w:t>
      </w:r>
      <w:r w:rsidR="00512358">
        <w:t>,</w:t>
      </w:r>
      <w:r w:rsidR="008A658F">
        <w:t xml:space="preserve"> the </w:t>
      </w:r>
      <w:r w:rsidR="008A658F" w:rsidRPr="004236D1">
        <w:t xml:space="preserve">Aged Care Commissioner has a mandate to monitor and work to address quality and safety issues in the </w:t>
      </w:r>
      <w:r w:rsidR="00765F69">
        <w:t>aged care and wider health and disability</w:t>
      </w:r>
      <w:r w:rsidR="008A658F">
        <w:t xml:space="preserve"> sec</w:t>
      </w:r>
      <w:r w:rsidR="0015153B">
        <w:t>tor, and works closely</w:t>
      </w:r>
      <w:r w:rsidR="00CE2993">
        <w:t xml:space="preserve"> with</w:t>
      </w:r>
      <w:r w:rsidR="0015153B">
        <w:t xml:space="preserve"> the sector and relevant agencies to assist in ensuring </w:t>
      </w:r>
      <w:r w:rsidR="00512358">
        <w:t xml:space="preserve">that </w:t>
      </w:r>
      <w:r w:rsidR="0015153B">
        <w:t xml:space="preserve">a collective approach </w:t>
      </w:r>
      <w:r w:rsidR="00512358">
        <w:t xml:space="preserve">is taken </w:t>
      </w:r>
      <w:r w:rsidR="0015153B">
        <w:t xml:space="preserve">to </w:t>
      </w:r>
      <w:r w:rsidR="00512358">
        <w:t xml:space="preserve">improve </w:t>
      </w:r>
      <w:r w:rsidR="0015153B">
        <w:t xml:space="preserve">care for older people and their whānau. </w:t>
      </w:r>
    </w:p>
    <w:p w14:paraId="1953C46C" w14:textId="05334A22" w:rsidR="00272372" w:rsidRPr="004236D1" w:rsidRDefault="00272372" w:rsidP="00461B5D">
      <w:pPr>
        <w:pStyle w:val="Default"/>
        <w:spacing w:after="240" w:line="276" w:lineRule="auto"/>
        <w:jc w:val="both"/>
        <w:rPr>
          <w:sz w:val="22"/>
          <w:szCs w:val="22"/>
        </w:rPr>
      </w:pPr>
      <w:r w:rsidRPr="004236D1">
        <w:rPr>
          <w:sz w:val="22"/>
          <w:szCs w:val="22"/>
        </w:rPr>
        <w:t xml:space="preserve">HDC </w:t>
      </w:r>
      <w:r w:rsidR="00A468B4">
        <w:rPr>
          <w:sz w:val="22"/>
          <w:szCs w:val="22"/>
        </w:rPr>
        <w:t>has been strengthening</w:t>
      </w:r>
      <w:r w:rsidRPr="004236D1">
        <w:rPr>
          <w:sz w:val="22"/>
          <w:szCs w:val="22"/>
        </w:rPr>
        <w:t xml:space="preserve"> our data collection methods, allowing us to report on equity issues more comprehensively, including Māori experience of care and the experience of</w:t>
      </w:r>
      <w:r w:rsidR="0015153B">
        <w:rPr>
          <w:sz w:val="22"/>
          <w:szCs w:val="22"/>
        </w:rPr>
        <w:t xml:space="preserve"> older people and</w:t>
      </w:r>
      <w:r w:rsidRPr="004236D1">
        <w:rPr>
          <w:sz w:val="22"/>
          <w:szCs w:val="22"/>
        </w:rPr>
        <w:t xml:space="preserve"> tāngata whaikaha in the health and disability system.</w:t>
      </w:r>
      <w:r w:rsidR="00B96C54">
        <w:rPr>
          <w:sz w:val="22"/>
          <w:szCs w:val="22"/>
        </w:rPr>
        <w:t xml:space="preserve"> We have also </w:t>
      </w:r>
      <w:r w:rsidR="000009E6">
        <w:rPr>
          <w:sz w:val="22"/>
          <w:szCs w:val="22"/>
        </w:rPr>
        <w:t xml:space="preserve">been </w:t>
      </w:r>
      <w:r w:rsidR="00B96C54">
        <w:rPr>
          <w:sz w:val="22"/>
          <w:szCs w:val="22"/>
        </w:rPr>
        <w:t xml:space="preserve">strengthening the quality of our recommendations to </w:t>
      </w:r>
      <w:r w:rsidR="00165B55">
        <w:rPr>
          <w:sz w:val="22"/>
          <w:szCs w:val="22"/>
        </w:rPr>
        <w:t>enhance their impact on</w:t>
      </w:r>
      <w:r w:rsidR="00B96C54">
        <w:rPr>
          <w:sz w:val="22"/>
          <w:szCs w:val="22"/>
        </w:rPr>
        <w:t xml:space="preserve"> health quality and safety and promote equity.</w:t>
      </w:r>
    </w:p>
    <w:p w14:paraId="3A600151" w14:textId="5957A7DE" w:rsidR="00882172" w:rsidRDefault="0015153B" w:rsidP="00461B5D">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Helv"/>
          <w:color w:val="000000"/>
        </w:rPr>
      </w:pPr>
      <w:r>
        <w:rPr>
          <w:rFonts w:cs="Helv"/>
          <w:color w:val="000000"/>
        </w:rPr>
        <w:t>During the period of this SOI, HDC will undertak</w:t>
      </w:r>
      <w:r w:rsidR="000009E6">
        <w:rPr>
          <w:rFonts w:cs="Helv"/>
          <w:color w:val="000000"/>
        </w:rPr>
        <w:t>e</w:t>
      </w:r>
      <w:r>
        <w:rPr>
          <w:rFonts w:cs="Helv"/>
          <w:color w:val="000000"/>
        </w:rPr>
        <w:t xml:space="preserve"> a review of the HDC Act and Code </w:t>
      </w:r>
      <w:r w:rsidR="004D04BA" w:rsidRPr="004236D1">
        <w:rPr>
          <w:rFonts w:cs="Helv"/>
          <w:color w:val="000000"/>
        </w:rPr>
        <w:t xml:space="preserve">to consider whether any changes are necessary or desirable and </w:t>
      </w:r>
      <w:r w:rsidR="00512358">
        <w:rPr>
          <w:rFonts w:cs="Helv"/>
          <w:color w:val="000000"/>
        </w:rPr>
        <w:t xml:space="preserve">to </w:t>
      </w:r>
      <w:r w:rsidR="004D04BA" w:rsidRPr="004236D1">
        <w:rPr>
          <w:rFonts w:cs="Helv"/>
          <w:color w:val="000000"/>
        </w:rPr>
        <w:t xml:space="preserve">make recommendations to the Minister of Health.  </w:t>
      </w:r>
      <w:r>
        <w:rPr>
          <w:rFonts w:cs="Helv"/>
          <w:color w:val="000000"/>
        </w:rPr>
        <w:t>This will be an</w:t>
      </w:r>
      <w:r w:rsidR="004D04BA" w:rsidRPr="004236D1">
        <w:rPr>
          <w:rFonts w:cs="Helv"/>
          <w:color w:val="000000"/>
        </w:rPr>
        <w:t xml:space="preserve"> opportunity to ensure that the Act and Code remain fit for purpose</w:t>
      </w:r>
      <w:r>
        <w:rPr>
          <w:rFonts w:cs="Helv"/>
          <w:color w:val="000000"/>
        </w:rPr>
        <w:t xml:space="preserve"> in the new health and disability landscape,</w:t>
      </w:r>
      <w:r w:rsidR="004D04BA" w:rsidRPr="004236D1">
        <w:rPr>
          <w:rFonts w:cs="Helv"/>
          <w:color w:val="000000"/>
        </w:rPr>
        <w:t xml:space="preserve"> and</w:t>
      </w:r>
      <w:r w:rsidR="00CE2993">
        <w:rPr>
          <w:rFonts w:cs="Helv"/>
          <w:color w:val="000000"/>
        </w:rPr>
        <w:t xml:space="preserve"> </w:t>
      </w:r>
      <w:r w:rsidR="004D04BA" w:rsidRPr="004236D1">
        <w:rPr>
          <w:rFonts w:cs="Helv"/>
          <w:color w:val="000000"/>
        </w:rPr>
        <w:t>continue to be effective mechanisms for the pro</w:t>
      </w:r>
      <w:r w:rsidR="00CE2993">
        <w:rPr>
          <w:rFonts w:cs="Helv"/>
          <w:color w:val="000000"/>
        </w:rPr>
        <w:t xml:space="preserve">motion and protection </w:t>
      </w:r>
      <w:r w:rsidR="004D04BA" w:rsidRPr="004236D1">
        <w:rPr>
          <w:rFonts w:cs="Helv"/>
          <w:color w:val="000000"/>
        </w:rPr>
        <w:t xml:space="preserve">of the rights of all </w:t>
      </w:r>
      <w:r>
        <w:rPr>
          <w:rFonts w:cs="Helv"/>
          <w:color w:val="000000"/>
        </w:rPr>
        <w:t>people using health and disability services.</w:t>
      </w:r>
      <w:r w:rsidR="004D04BA" w:rsidRPr="004236D1">
        <w:rPr>
          <w:rFonts w:cs="Helv"/>
          <w:color w:val="000000"/>
        </w:rPr>
        <w:t xml:space="preserve"> </w:t>
      </w:r>
    </w:p>
    <w:tbl>
      <w:tblPr>
        <w:tblStyle w:val="TableGrid"/>
        <w:tblW w:w="0" w:type="auto"/>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Look w:val="04A0" w:firstRow="1" w:lastRow="0" w:firstColumn="1" w:lastColumn="0" w:noHBand="0" w:noVBand="1"/>
      </w:tblPr>
      <w:tblGrid>
        <w:gridCol w:w="8966"/>
      </w:tblGrid>
      <w:tr w:rsidR="00882172" w14:paraId="43F18119" w14:textId="77777777" w:rsidTr="005E15AD">
        <w:tc>
          <w:tcPr>
            <w:tcW w:w="9016" w:type="dxa"/>
          </w:tcPr>
          <w:p w14:paraId="5D2F0EE3" w14:textId="12CFC884" w:rsidR="00DF7AC4" w:rsidRPr="00DF7AC4" w:rsidRDefault="00DF7AC4" w:rsidP="00461B5D">
            <w:pPr>
              <w:keepNext/>
              <w:spacing w:before="120" w:after="120"/>
              <w:jc w:val="left"/>
              <w:rPr>
                <w:b/>
                <w:sz w:val="24"/>
                <w:szCs w:val="24"/>
              </w:rPr>
            </w:pPr>
            <w:r w:rsidRPr="00DF7AC4">
              <w:rPr>
                <w:b/>
                <w:sz w:val="24"/>
                <w:szCs w:val="24"/>
              </w:rPr>
              <w:lastRenderedPageBreak/>
              <w:t>Key areas of focus</w:t>
            </w:r>
          </w:p>
          <w:p w14:paraId="1E71ED65" w14:textId="77777777" w:rsidR="00882172" w:rsidRDefault="00882172" w:rsidP="00461B5D">
            <w:pPr>
              <w:keepNext/>
              <w:spacing w:after="120"/>
              <w:jc w:val="left"/>
            </w:pPr>
            <w:r>
              <w:t>During the period of this SOI, HDC will:</w:t>
            </w:r>
          </w:p>
          <w:p w14:paraId="4E1A0273" w14:textId="174F43F6" w:rsidR="00882172" w:rsidRPr="00882172" w:rsidRDefault="00882172" w:rsidP="00461B5D">
            <w:pPr>
              <w:pStyle w:val="ListParagraph"/>
              <w:numPr>
                <w:ilvl w:val="0"/>
                <w:numId w:val="40"/>
              </w:numPr>
              <w:spacing w:after="60"/>
              <w:ind w:left="284" w:hanging="284"/>
              <w:contextualSpacing w:val="0"/>
              <w:jc w:val="left"/>
              <w:rPr>
                <w:b/>
              </w:rPr>
            </w:pPr>
            <w:r>
              <w:t>Undertake a review of the Act and Code</w:t>
            </w:r>
            <w:r w:rsidR="00CE2993">
              <w:t xml:space="preserve"> to ensure they remain fit for purpose in the reformed system</w:t>
            </w:r>
            <w:r w:rsidR="00215A1B">
              <w:t>;</w:t>
            </w:r>
          </w:p>
          <w:p w14:paraId="61FD11AA" w14:textId="3ADFB3ED" w:rsidR="00882172" w:rsidRPr="00882172" w:rsidRDefault="00DF7AC4" w:rsidP="00461B5D">
            <w:pPr>
              <w:pStyle w:val="ListParagraph"/>
              <w:numPr>
                <w:ilvl w:val="0"/>
                <w:numId w:val="40"/>
              </w:numPr>
              <w:spacing w:after="60"/>
              <w:ind w:left="284" w:hanging="284"/>
              <w:contextualSpacing w:val="0"/>
              <w:jc w:val="left"/>
              <w:rPr>
                <w:b/>
              </w:rPr>
            </w:pPr>
            <w:r>
              <w:t>W</w:t>
            </w:r>
            <w:r w:rsidR="00882172">
              <w:t>ork with other agencies and sector leaders to elevate the consumer voice</w:t>
            </w:r>
            <w:r w:rsidR="00CE2993">
              <w:t>, highlight areas of concern</w:t>
            </w:r>
            <w:r w:rsidR="00215A1B">
              <w:t>,</w:t>
            </w:r>
            <w:r w:rsidR="00882172">
              <w:t xml:space="preserve"> and take </w:t>
            </w:r>
            <w:r w:rsidR="00CE2993">
              <w:t xml:space="preserve">a </w:t>
            </w:r>
            <w:r w:rsidR="00882172">
              <w:t xml:space="preserve">collaborative </w:t>
            </w:r>
            <w:r w:rsidR="00CE2993">
              <w:t xml:space="preserve">approach </w:t>
            </w:r>
            <w:r>
              <w:t xml:space="preserve">to system issues </w:t>
            </w:r>
            <w:r w:rsidR="00882172">
              <w:t>where appropriate</w:t>
            </w:r>
            <w:r w:rsidR="00215A1B">
              <w:t>;</w:t>
            </w:r>
          </w:p>
          <w:p w14:paraId="0992193E" w14:textId="0DB6FC32" w:rsidR="00882172" w:rsidRPr="00B96C54" w:rsidRDefault="00DF7AC4" w:rsidP="00461B5D">
            <w:pPr>
              <w:pStyle w:val="ListParagraph"/>
              <w:numPr>
                <w:ilvl w:val="0"/>
                <w:numId w:val="40"/>
              </w:numPr>
              <w:spacing w:after="60"/>
              <w:ind w:left="284" w:hanging="284"/>
              <w:contextualSpacing w:val="0"/>
              <w:jc w:val="left"/>
              <w:rPr>
                <w:b/>
              </w:rPr>
            </w:pPr>
            <w:r>
              <w:t>Strengthen</w:t>
            </w:r>
            <w:r w:rsidR="00882172">
              <w:t xml:space="preserve"> our data reporting on equity issues</w:t>
            </w:r>
            <w:r>
              <w:t>, with a focus on Māori</w:t>
            </w:r>
            <w:r w:rsidR="0010484F">
              <w:t>, older people</w:t>
            </w:r>
            <w:r>
              <w:t xml:space="preserve"> and tāngata whaikaha</w:t>
            </w:r>
            <w:r w:rsidR="00215A1B">
              <w:t>;</w:t>
            </w:r>
          </w:p>
          <w:p w14:paraId="4466C314" w14:textId="6B7D438D" w:rsidR="004C383E" w:rsidRPr="004C383E" w:rsidRDefault="00DF7AC4" w:rsidP="00461B5D">
            <w:pPr>
              <w:pStyle w:val="ListParagraph"/>
              <w:numPr>
                <w:ilvl w:val="0"/>
                <w:numId w:val="40"/>
              </w:numPr>
              <w:spacing w:after="60"/>
              <w:ind w:left="284" w:hanging="284"/>
              <w:contextualSpacing w:val="0"/>
              <w:jc w:val="left"/>
              <w:rPr>
                <w:b/>
              </w:rPr>
            </w:pPr>
            <w:r>
              <w:t>S</w:t>
            </w:r>
            <w:r w:rsidR="00B96C54">
              <w:t>trengthen the quality of our recommendations</w:t>
            </w:r>
            <w:r w:rsidR="00215A1B">
              <w:t>;</w:t>
            </w:r>
          </w:p>
          <w:p w14:paraId="1FE9A988" w14:textId="2E6AA871" w:rsidR="00882172" w:rsidRPr="004C383E" w:rsidRDefault="00DF7AC4" w:rsidP="00461B5D">
            <w:pPr>
              <w:pStyle w:val="ListParagraph"/>
              <w:numPr>
                <w:ilvl w:val="0"/>
                <w:numId w:val="40"/>
              </w:numPr>
              <w:spacing w:after="60"/>
              <w:ind w:left="284" w:hanging="284"/>
              <w:contextualSpacing w:val="0"/>
              <w:jc w:val="left"/>
              <w:rPr>
                <w:b/>
              </w:rPr>
            </w:pPr>
            <w:r>
              <w:t>P</w:t>
            </w:r>
            <w:r w:rsidR="00882172">
              <w:t>rovide strategic oversight and leadership to drive quality improvement in the care of old</w:t>
            </w:r>
            <w:r w:rsidR="00CE2993">
              <w:t>er people, including through</w:t>
            </w:r>
            <w:r w:rsidR="00882172">
              <w:t xml:space="preserve"> regular </w:t>
            </w:r>
            <w:r w:rsidR="00215A1B">
              <w:t xml:space="preserve">publication of </w:t>
            </w:r>
            <w:r w:rsidR="00882172">
              <w:t>a monitoring report</w:t>
            </w:r>
            <w:r w:rsidR="00215A1B">
              <w:t>; and</w:t>
            </w:r>
            <w:r w:rsidR="00882172">
              <w:t xml:space="preserve"> </w:t>
            </w:r>
          </w:p>
          <w:p w14:paraId="347692FB" w14:textId="15E3B228" w:rsidR="004C383E" w:rsidRPr="004C383E" w:rsidRDefault="004C383E" w:rsidP="00461B5D">
            <w:pPr>
              <w:pStyle w:val="ListParagraph"/>
              <w:numPr>
                <w:ilvl w:val="0"/>
                <w:numId w:val="39"/>
              </w:numPr>
              <w:spacing w:after="240"/>
              <w:ind w:left="285" w:hanging="284"/>
              <w:jc w:val="left"/>
            </w:pPr>
            <w:r>
              <w:t>Monitor and report on the performance of the sector against the Code in relation to tāngata whaikaha experience of care, with a particular focus on tāngata whaikaha Māori.</w:t>
            </w:r>
          </w:p>
        </w:tc>
      </w:tr>
    </w:tbl>
    <w:p w14:paraId="049D8D61" w14:textId="0A0E241B" w:rsidR="00882172" w:rsidRDefault="00882172" w:rsidP="004D04BA">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Helv"/>
          <w:color w:val="000000"/>
        </w:rPr>
      </w:pPr>
    </w:p>
    <w:p w14:paraId="3ED60EA1" w14:textId="77777777" w:rsidR="0003146F" w:rsidRPr="00FE5FF9" w:rsidRDefault="0003146F" w:rsidP="00FE5FF9">
      <w:pPr>
        <w:spacing w:before="240" w:after="0"/>
        <w:rPr>
          <w:b/>
        </w:rPr>
      </w:pPr>
      <w:r w:rsidRPr="00FE5FF9">
        <w:rPr>
          <w:b/>
        </w:rPr>
        <w:t xml:space="preserve">Responding sustainably to growing demand </w:t>
      </w:r>
    </w:p>
    <w:p w14:paraId="34FC03F7" w14:textId="66532556" w:rsidR="0003146F" w:rsidRPr="004236D1" w:rsidRDefault="0003146F" w:rsidP="0003146F">
      <w:pPr>
        <w:autoSpaceDE w:val="0"/>
        <w:autoSpaceDN w:val="0"/>
        <w:adjustRightInd w:val="0"/>
        <w:spacing w:after="0" w:line="240" w:lineRule="auto"/>
      </w:pPr>
      <w:r w:rsidRPr="004236D1">
        <w:t>Complaints to HDC are increasing, and in 2021/22 HDC experienced an unprecedented and unexpected 25% increase in complaint volume. Much of this increase was due to the impacts of the COVID-19 pandemic. While complaint numbers have decreased slightly in the current year to date, they are still significantly higher than pr</w:t>
      </w:r>
      <w:r>
        <w:t xml:space="preserve">e-COVID-19 numbers. </w:t>
      </w:r>
      <w:r w:rsidR="00CE6AF6">
        <w:t xml:space="preserve">Currently </w:t>
      </w:r>
      <w:r w:rsidRPr="004236D1">
        <w:t>HDC is receiving around 280 complaints a month.</w:t>
      </w:r>
      <w:r w:rsidR="00C53FAC" w:rsidRPr="00C53FAC">
        <w:t xml:space="preserve"> </w:t>
      </w:r>
      <w:r w:rsidR="00C53FAC">
        <w:t>The annual complaint receipts are anticipated to be over 35% above the pre-COVID-19 volumes.</w:t>
      </w:r>
    </w:p>
    <w:p w14:paraId="4330ED87" w14:textId="77777777" w:rsidR="0003146F" w:rsidRPr="004236D1" w:rsidRDefault="0003146F" w:rsidP="0003146F">
      <w:pPr>
        <w:autoSpaceDE w:val="0"/>
        <w:autoSpaceDN w:val="0"/>
        <w:adjustRightInd w:val="0"/>
        <w:spacing w:after="0" w:line="240" w:lineRule="auto"/>
      </w:pPr>
      <w:r w:rsidRPr="004236D1">
        <w:t xml:space="preserve"> </w:t>
      </w:r>
    </w:p>
    <w:p w14:paraId="471522DE" w14:textId="77777777" w:rsidR="0003146F" w:rsidRPr="004236D1" w:rsidRDefault="0003146F" w:rsidP="0003146F">
      <w:pPr>
        <w:autoSpaceDE w:val="0"/>
        <w:autoSpaceDN w:val="0"/>
        <w:adjustRightInd w:val="0"/>
        <w:spacing w:after="0" w:line="240" w:lineRule="auto"/>
        <w:rPr>
          <w:rFonts w:eastAsia="SourceSansVariable-Roman" w:cs="SourceSansVariable-Roman"/>
        </w:rPr>
      </w:pPr>
      <w:r w:rsidRPr="004236D1">
        <w:t xml:space="preserve">These rising complaint volumes have placed significant pressure on the time it takes HDC to assess and resolve complaints, and there is a concerning growth of cases on hand. In addition, </w:t>
      </w:r>
      <w:r w:rsidRPr="004236D1">
        <w:rPr>
          <w:rFonts w:eastAsia="SourceSansVariable-Roman" w:cs="SourceSansVariable-Roman"/>
        </w:rPr>
        <w:t>the findings of an Ombudsman report saw an appropriate reconsideration of the threshold for referral of cases to our investigations team. This, together with the growing complexity of complaints, has resulted in an increased number of investigations.</w:t>
      </w:r>
    </w:p>
    <w:p w14:paraId="10E77BCA" w14:textId="77777777" w:rsidR="0003146F" w:rsidRPr="004236D1" w:rsidRDefault="0003146F" w:rsidP="0003146F">
      <w:pPr>
        <w:autoSpaceDE w:val="0"/>
        <w:autoSpaceDN w:val="0"/>
        <w:adjustRightInd w:val="0"/>
        <w:spacing w:after="0" w:line="240" w:lineRule="auto"/>
        <w:rPr>
          <w:rFonts w:eastAsia="SourceSansVariable-Roman" w:cs="SourceSansVariable-Roman"/>
        </w:rPr>
      </w:pPr>
    </w:p>
    <w:p w14:paraId="1B849F65" w14:textId="65FE28F3" w:rsidR="0003146F" w:rsidRPr="004236D1" w:rsidRDefault="0003146F" w:rsidP="0003146F">
      <w:pPr>
        <w:autoSpaceDE w:val="0"/>
        <w:autoSpaceDN w:val="0"/>
        <w:adjustRightInd w:val="0"/>
        <w:spacing w:after="0" w:line="240" w:lineRule="auto"/>
        <w:rPr>
          <w:rFonts w:eastAsia="SourceSansVariable-Roman" w:cs="SourceSansVariable-Roman"/>
        </w:rPr>
      </w:pPr>
      <w:r w:rsidRPr="004236D1">
        <w:rPr>
          <w:rFonts w:eastAsia="SourceSansVariable-Roman" w:cs="SourceSansVariable-Roman"/>
        </w:rPr>
        <w:t xml:space="preserve">We are investing in developing </w:t>
      </w:r>
      <w:r>
        <w:rPr>
          <w:rFonts w:eastAsia="SourceSansVariable-Roman" w:cs="SourceSansVariable-Roman"/>
        </w:rPr>
        <w:t xml:space="preserve">initiatives </w:t>
      </w:r>
      <w:r w:rsidRPr="004236D1">
        <w:rPr>
          <w:rFonts w:eastAsia="SourceSansVariable-Roman" w:cs="SourceSansVariable-Roman"/>
        </w:rPr>
        <w:t>to help address delay in our process. While these initiatives have had a positive impact, it is difficult to undertake process change in the context of growing volumes and complexity. It is important that we remain transparent about on-going delay in our system.</w:t>
      </w:r>
    </w:p>
    <w:p w14:paraId="49E3A335" w14:textId="77777777" w:rsidR="0003146F" w:rsidRPr="004236D1" w:rsidRDefault="0003146F" w:rsidP="0003146F">
      <w:pPr>
        <w:autoSpaceDE w:val="0"/>
        <w:autoSpaceDN w:val="0"/>
        <w:adjustRightInd w:val="0"/>
        <w:spacing w:after="0" w:line="240" w:lineRule="auto"/>
        <w:rPr>
          <w:rFonts w:eastAsia="SourceSansVariable-Roman" w:cs="SourceSansVariable-Roman"/>
        </w:rPr>
      </w:pPr>
    </w:p>
    <w:p w14:paraId="3CF906F7" w14:textId="4F4458E2" w:rsidR="0003146F" w:rsidRDefault="0003146F" w:rsidP="0003146F">
      <w:pPr>
        <w:autoSpaceDE w:val="0"/>
        <w:autoSpaceDN w:val="0"/>
        <w:adjustRightInd w:val="0"/>
        <w:spacing w:after="0" w:line="240" w:lineRule="auto"/>
      </w:pPr>
      <w:r w:rsidRPr="004236D1">
        <w:rPr>
          <w:rFonts w:eastAsia="SourceSansVariable-Roman" w:cs="SourceSansVariable-Roman"/>
        </w:rPr>
        <w:t xml:space="preserve">HDC’s staff are our greatest asset, and </w:t>
      </w:r>
      <w:r w:rsidRPr="004236D1">
        <w:t>delivering our strategic intentions depends on our intern</w:t>
      </w:r>
      <w:r>
        <w:t>al culture and capability. It will be</w:t>
      </w:r>
      <w:r w:rsidRPr="004236D1">
        <w:t xml:space="preserve"> important that we invest in our organisational capability to meet our priorities and support a people-centred, purpose-driven culture. </w:t>
      </w:r>
      <w:r w:rsidR="00DA6CFD">
        <w:t>Our objective is to ensure that HDC is an employer of choice for disabled people</w:t>
      </w:r>
      <w:r w:rsidR="004B2246">
        <w:t>.</w:t>
      </w:r>
    </w:p>
    <w:p w14:paraId="388CFBFC" w14:textId="77777777" w:rsidR="0003146F" w:rsidRDefault="0003146F" w:rsidP="0003146F">
      <w:pPr>
        <w:autoSpaceDE w:val="0"/>
        <w:autoSpaceDN w:val="0"/>
        <w:adjustRightInd w:val="0"/>
        <w:spacing w:after="0" w:line="240" w:lineRule="auto"/>
      </w:pPr>
    </w:p>
    <w:p w14:paraId="13ABCC9D" w14:textId="6275E3F1" w:rsidR="0003146F" w:rsidRDefault="0003146F" w:rsidP="0003146F">
      <w:pPr>
        <w:autoSpaceDE w:val="0"/>
        <w:autoSpaceDN w:val="0"/>
        <w:adjustRightInd w:val="0"/>
        <w:spacing w:after="0" w:line="240" w:lineRule="auto"/>
        <w:rPr>
          <w:rFonts w:eastAsia="SourceSansVariable-Roman" w:cs="SourceSansVariable-Roman"/>
        </w:rPr>
      </w:pPr>
      <w:r>
        <w:rPr>
          <w:rFonts w:eastAsia="SourceSansVariable-Roman" w:cs="SourceSansVariable-Roman"/>
        </w:rPr>
        <w:t>Unfortunately, our outdated IT system creates significant additional time and manual ‘work-arounds’ for staff when managing complaints, as well as obstacles for our interactions with consumers and providers. We have completed a business case for an upgraded complaints management system, which would</w:t>
      </w:r>
      <w:r w:rsidRPr="00AF2DEE">
        <w:t xml:space="preserve"> make a significant cont</w:t>
      </w:r>
      <w:r>
        <w:t>ribution towards improving the timeliness of our process, assist</w:t>
      </w:r>
      <w:r w:rsidRPr="00AF2DEE">
        <w:t xml:space="preserve"> us to be more people-centred</w:t>
      </w:r>
      <w:r>
        <w:t xml:space="preserve">, and </w:t>
      </w:r>
      <w:r>
        <w:rPr>
          <w:rFonts w:eastAsia="SourceSansVariable-Roman" w:cs="SourceSansVariable-Roman"/>
        </w:rPr>
        <w:t>allow us to analyse our data</w:t>
      </w:r>
      <w:r w:rsidR="00157C2C">
        <w:rPr>
          <w:rFonts w:eastAsia="SourceSansVariable-Roman" w:cs="SourceSansVariable-Roman"/>
        </w:rPr>
        <w:t xml:space="preserve"> more easily and efficiently</w:t>
      </w:r>
      <w:r>
        <w:rPr>
          <w:rFonts w:eastAsia="SourceSansVariable-Roman" w:cs="SourceSansVariable-Roman"/>
        </w:rPr>
        <w:t>.</w:t>
      </w:r>
    </w:p>
    <w:p w14:paraId="40D56340" w14:textId="77777777" w:rsidR="0003146F" w:rsidRDefault="0003146F" w:rsidP="0003146F">
      <w:pPr>
        <w:autoSpaceDE w:val="0"/>
        <w:autoSpaceDN w:val="0"/>
        <w:adjustRightInd w:val="0"/>
        <w:spacing w:after="0" w:line="240" w:lineRule="auto"/>
        <w:rPr>
          <w:rFonts w:eastAsia="SourceSansVariable-Roman" w:cs="SourceSansVariable-Roman"/>
        </w:rPr>
      </w:pPr>
    </w:p>
    <w:p w14:paraId="554D5B46" w14:textId="77777777" w:rsidR="0003146F" w:rsidRDefault="0003146F" w:rsidP="0003146F">
      <w:pPr>
        <w:autoSpaceDE w:val="0"/>
        <w:autoSpaceDN w:val="0"/>
        <w:adjustRightInd w:val="0"/>
        <w:spacing w:after="0" w:line="240" w:lineRule="auto"/>
        <w:rPr>
          <w:rFonts w:eastAsia="SourceSansVariable-Roman" w:cs="SourceSansVariable-Roman"/>
        </w:rPr>
      </w:pPr>
      <w:r>
        <w:rPr>
          <w:rFonts w:eastAsia="SourceSansVariable-Roman" w:cs="SourceSansVariable-Roman"/>
        </w:rPr>
        <w:lastRenderedPageBreak/>
        <w:t xml:space="preserve">We work to reduce our impact on the environment and reduce costs. We encourage staff to use resources efficiently and buy local, environmentally friendly products where possible. We have also increased our use of technology, including use of virtual meetings, to reduce travel costs. </w:t>
      </w:r>
    </w:p>
    <w:p w14:paraId="13B38225" w14:textId="77777777" w:rsidR="0003146F" w:rsidRPr="00D124D6" w:rsidRDefault="0003146F" w:rsidP="0003146F">
      <w:pPr>
        <w:autoSpaceDE w:val="0"/>
        <w:autoSpaceDN w:val="0"/>
        <w:adjustRightInd w:val="0"/>
        <w:spacing w:after="0" w:line="240" w:lineRule="auto"/>
        <w:rPr>
          <w:rFonts w:eastAsia="SourceSansVariable-Roman" w:cs="SourceSansVariable-Roman"/>
        </w:rPr>
      </w:pPr>
    </w:p>
    <w:tbl>
      <w:tblPr>
        <w:tblStyle w:val="TableGrid"/>
        <w:tblW w:w="0" w:type="auto"/>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Look w:val="04A0" w:firstRow="1" w:lastRow="0" w:firstColumn="1" w:lastColumn="0" w:noHBand="0" w:noVBand="1"/>
      </w:tblPr>
      <w:tblGrid>
        <w:gridCol w:w="8966"/>
      </w:tblGrid>
      <w:tr w:rsidR="0003146F" w14:paraId="167E2377" w14:textId="77777777" w:rsidTr="005E15AD">
        <w:tc>
          <w:tcPr>
            <w:tcW w:w="9016" w:type="dxa"/>
          </w:tcPr>
          <w:p w14:paraId="689486A0" w14:textId="5FB68371" w:rsidR="0003146F" w:rsidRPr="00461B5D" w:rsidRDefault="0003146F" w:rsidP="00461B5D">
            <w:pPr>
              <w:spacing w:before="120" w:after="120"/>
              <w:jc w:val="left"/>
              <w:rPr>
                <w:b/>
                <w:sz w:val="24"/>
                <w:szCs w:val="24"/>
              </w:rPr>
            </w:pPr>
            <w:r w:rsidRPr="00461B5D">
              <w:rPr>
                <w:b/>
                <w:sz w:val="24"/>
                <w:szCs w:val="24"/>
              </w:rPr>
              <w:t>Key areas of focus</w:t>
            </w:r>
          </w:p>
          <w:p w14:paraId="24FDA961" w14:textId="77777777" w:rsidR="0003146F" w:rsidRPr="007E2883" w:rsidRDefault="0003146F" w:rsidP="00461B5D">
            <w:pPr>
              <w:spacing w:after="120"/>
              <w:jc w:val="left"/>
            </w:pPr>
            <w:r w:rsidRPr="007E2883">
              <w:t>During the period of this SOI, HDC will:</w:t>
            </w:r>
          </w:p>
          <w:p w14:paraId="3257AE61" w14:textId="01534276" w:rsidR="0003146F" w:rsidRPr="00F56EFF" w:rsidRDefault="0003146F" w:rsidP="00461B5D">
            <w:pPr>
              <w:pStyle w:val="ListParagraph"/>
              <w:numPr>
                <w:ilvl w:val="0"/>
                <w:numId w:val="40"/>
              </w:numPr>
              <w:spacing w:after="60"/>
              <w:ind w:left="284" w:hanging="284"/>
              <w:contextualSpacing w:val="0"/>
              <w:jc w:val="left"/>
              <w:rPr>
                <w:b/>
                <w:sz w:val="24"/>
                <w:szCs w:val="24"/>
              </w:rPr>
            </w:pPr>
            <w:r>
              <w:rPr>
                <w:rFonts w:eastAsia="SourceSansVariable-Roman" w:cs="SourceSansVariable-Roman"/>
              </w:rPr>
              <w:t>Make prudent financial decisions to a</w:t>
            </w:r>
            <w:r w:rsidRPr="004236D1">
              <w:rPr>
                <w:rFonts w:eastAsia="SourceSansVariable-Roman" w:cs="SourceSansVariable-Roman"/>
              </w:rPr>
              <w:t>ddress</w:t>
            </w:r>
            <w:r>
              <w:rPr>
                <w:rFonts w:eastAsia="SourceSansVariable-Roman" w:cs="SourceSansVariable-Roman"/>
              </w:rPr>
              <w:t xml:space="preserve"> growing demand and</w:t>
            </w:r>
            <w:r w:rsidRPr="004236D1">
              <w:rPr>
                <w:rFonts w:eastAsia="SourceSansVariable-Roman" w:cs="SourceSansVariable-Roman"/>
              </w:rPr>
              <w:t xml:space="preserve"> delays</w:t>
            </w:r>
            <w:r>
              <w:rPr>
                <w:rFonts w:eastAsia="SourceSansVariable-Roman" w:cs="SourceSansVariable-Roman"/>
              </w:rPr>
              <w:t xml:space="preserve"> in our process</w:t>
            </w:r>
            <w:r w:rsidRPr="004236D1">
              <w:rPr>
                <w:rFonts w:eastAsia="SourceSansVariable-Roman" w:cs="SourceSansVariable-Roman"/>
              </w:rPr>
              <w:t xml:space="preserve"> </w:t>
            </w:r>
            <w:r>
              <w:rPr>
                <w:rFonts w:eastAsia="SourceSansVariable-Roman" w:cs="SourceSansVariable-Roman"/>
              </w:rPr>
              <w:t>within the constraints of current funding levels</w:t>
            </w:r>
            <w:r w:rsidR="006A306A">
              <w:rPr>
                <w:rFonts w:eastAsia="SourceSansVariable-Roman" w:cs="SourceSansVariable-Roman"/>
              </w:rPr>
              <w:t>;</w:t>
            </w:r>
            <w:r w:rsidRPr="004236D1">
              <w:rPr>
                <w:rFonts w:eastAsia="SourceSansVariable-Roman" w:cs="SourceSansVariable-Roman"/>
              </w:rPr>
              <w:t xml:space="preserve"> </w:t>
            </w:r>
          </w:p>
          <w:p w14:paraId="68C9854B" w14:textId="077748AB" w:rsidR="0003146F" w:rsidRPr="00E92F34" w:rsidRDefault="0003146F" w:rsidP="00461B5D">
            <w:pPr>
              <w:pStyle w:val="ListParagraph"/>
              <w:numPr>
                <w:ilvl w:val="0"/>
                <w:numId w:val="40"/>
              </w:numPr>
              <w:spacing w:after="60"/>
              <w:ind w:left="284" w:hanging="284"/>
              <w:contextualSpacing w:val="0"/>
              <w:jc w:val="left"/>
              <w:rPr>
                <w:b/>
                <w:sz w:val="24"/>
                <w:szCs w:val="24"/>
              </w:rPr>
            </w:pPr>
            <w:r>
              <w:rPr>
                <w:rFonts w:eastAsia="SourceSansVariable-Roman" w:cs="SourceSansVariable-Roman"/>
              </w:rPr>
              <w:t>Invest in staff culture and capability, including through the prioritisation of staff wellbeing initiatives, implementing a Charter to support internal culture, and monitoring and responding to staff feedback</w:t>
            </w:r>
            <w:r w:rsidR="006A306A">
              <w:rPr>
                <w:rFonts w:eastAsia="SourceSansVariable-Roman" w:cs="SourceSansVariable-Roman"/>
              </w:rPr>
              <w:t>;</w:t>
            </w:r>
            <w:r>
              <w:rPr>
                <w:rFonts w:eastAsia="SourceSansVariable-Roman" w:cs="SourceSansVariable-Roman"/>
              </w:rPr>
              <w:t xml:space="preserve">  </w:t>
            </w:r>
          </w:p>
          <w:p w14:paraId="160B8815" w14:textId="7728C5F1" w:rsidR="0003146F" w:rsidRPr="007E2883" w:rsidRDefault="0003146F" w:rsidP="00461B5D">
            <w:pPr>
              <w:pStyle w:val="ListParagraph"/>
              <w:numPr>
                <w:ilvl w:val="0"/>
                <w:numId w:val="40"/>
              </w:numPr>
              <w:spacing w:after="60"/>
              <w:ind w:left="284" w:hanging="284"/>
              <w:contextualSpacing w:val="0"/>
              <w:jc w:val="left"/>
              <w:rPr>
                <w:b/>
              </w:rPr>
            </w:pPr>
            <w:r>
              <w:t>Progress</w:t>
            </w:r>
            <w:r w:rsidRPr="00E92F34">
              <w:t xml:space="preserve"> a business case for an upgraded </w:t>
            </w:r>
            <w:r>
              <w:t>complaints management</w:t>
            </w:r>
            <w:r w:rsidRPr="00E92F34">
              <w:t xml:space="preserve"> system</w:t>
            </w:r>
            <w:r w:rsidR="006A306A">
              <w:t>; and</w:t>
            </w:r>
          </w:p>
          <w:p w14:paraId="53704E71" w14:textId="036B5C8B" w:rsidR="0003146F" w:rsidRPr="00E92F34" w:rsidRDefault="0003146F" w:rsidP="00461B5D">
            <w:pPr>
              <w:pStyle w:val="ListParagraph"/>
              <w:numPr>
                <w:ilvl w:val="0"/>
                <w:numId w:val="40"/>
              </w:numPr>
              <w:spacing w:after="240"/>
              <w:ind w:left="285" w:hanging="285"/>
              <w:jc w:val="left"/>
              <w:rPr>
                <w:b/>
              </w:rPr>
            </w:pPr>
            <w:r>
              <w:t>Minimise HDC’s impact on the environment</w:t>
            </w:r>
            <w:r w:rsidR="006A306A">
              <w:t>.</w:t>
            </w:r>
          </w:p>
        </w:tc>
      </w:tr>
    </w:tbl>
    <w:p w14:paraId="74411EDB" w14:textId="0D5E6D28" w:rsidR="006A1B01" w:rsidRDefault="00EA4721" w:rsidP="005F0C6C">
      <w:pPr>
        <w:pStyle w:val="Heading1"/>
        <w:rPr>
          <w:rStyle w:val="Heading1Char"/>
          <w:b/>
          <w:bCs/>
        </w:rPr>
      </w:pPr>
      <w:bookmarkStart w:id="18" w:name="_Toc138853357"/>
      <w:bookmarkEnd w:id="17"/>
      <w:r w:rsidRPr="004236D1">
        <w:rPr>
          <w:rStyle w:val="Heading1Char"/>
          <w:b/>
          <w:bCs/>
        </w:rPr>
        <w:t>How we</w:t>
      </w:r>
      <w:r w:rsidR="006A1B01" w:rsidRPr="004236D1">
        <w:rPr>
          <w:rStyle w:val="Heading1Char"/>
          <w:b/>
          <w:bCs/>
        </w:rPr>
        <w:t xml:space="preserve"> deliver on our </w:t>
      </w:r>
      <w:r w:rsidR="0097066C" w:rsidRPr="004236D1">
        <w:rPr>
          <w:rStyle w:val="Heading1Char"/>
          <w:b/>
          <w:bCs/>
        </w:rPr>
        <w:t>outcomes and strategic priorities</w:t>
      </w:r>
      <w:bookmarkEnd w:id="18"/>
      <w:r w:rsidR="0097066C" w:rsidRPr="004236D1">
        <w:rPr>
          <w:rStyle w:val="Heading1Char"/>
          <w:b/>
          <w:bCs/>
        </w:rPr>
        <w:t xml:space="preserve"> </w:t>
      </w:r>
    </w:p>
    <w:p w14:paraId="358A75F7" w14:textId="6266F820" w:rsidR="00734B14" w:rsidRPr="00734B14" w:rsidRDefault="00734B14" w:rsidP="00734B14">
      <w:pPr>
        <w:rPr>
          <w:bCs/>
        </w:rPr>
      </w:pPr>
      <w:r w:rsidRPr="004236D1">
        <w:rPr>
          <w:bCs/>
        </w:rPr>
        <w:t>We work</w:t>
      </w:r>
      <w:r>
        <w:rPr>
          <w:bCs/>
        </w:rPr>
        <w:t xml:space="preserve"> to achieve our vision</w:t>
      </w:r>
      <w:r w:rsidR="00CE2993">
        <w:rPr>
          <w:bCs/>
        </w:rPr>
        <w:t>, outcomes</w:t>
      </w:r>
      <w:r>
        <w:rPr>
          <w:bCs/>
        </w:rPr>
        <w:t xml:space="preserve"> and strategic priorities</w:t>
      </w:r>
      <w:r w:rsidRPr="004236D1">
        <w:rPr>
          <w:bCs/>
        </w:rPr>
        <w:t xml:space="preserve"> by carrying out four output classes. These outputs represent the core activities HDC delivers.</w:t>
      </w:r>
    </w:p>
    <w:p w14:paraId="0149AF60" w14:textId="3EFF85D7" w:rsidR="00B62E0B" w:rsidRPr="004236D1" w:rsidRDefault="00B62E0B" w:rsidP="00461B5D">
      <w:pPr>
        <w:pStyle w:val="Heading2"/>
        <w:rPr>
          <w:i/>
        </w:rPr>
      </w:pPr>
      <w:bookmarkStart w:id="19" w:name="_Toc138853358"/>
      <w:r w:rsidRPr="004236D1">
        <w:t>Complaints resolution</w:t>
      </w:r>
      <w:bookmarkEnd w:id="19"/>
    </w:p>
    <w:p w14:paraId="59A0D834" w14:textId="77777777" w:rsidR="00DF7AC4" w:rsidRDefault="00B62E0B" w:rsidP="00B62E0B">
      <w:r w:rsidRPr="004236D1">
        <w:t>HDC’s central function</w:t>
      </w:r>
      <w:r w:rsidR="0071712C" w:rsidRPr="004236D1">
        <w:t xml:space="preserve"> and primary vehicle for the protection of consumers</w:t>
      </w:r>
      <w:r w:rsidR="005F0C6C" w:rsidRPr="004236D1">
        <w:t>’</w:t>
      </w:r>
      <w:r w:rsidR="0071712C" w:rsidRPr="004236D1">
        <w:t xml:space="preserve"> rights</w:t>
      </w:r>
      <w:r w:rsidRPr="004236D1">
        <w:t xml:space="preserve"> </w:t>
      </w:r>
      <w:r w:rsidR="0071712C" w:rsidRPr="004236D1">
        <w:t>is the assessment and</w:t>
      </w:r>
      <w:r w:rsidRPr="004236D1">
        <w:t xml:space="preserve"> resol</w:t>
      </w:r>
      <w:r w:rsidR="0071712C" w:rsidRPr="004236D1">
        <w:t>ution of</w:t>
      </w:r>
      <w:r w:rsidRPr="004236D1">
        <w:t xml:space="preserve"> complaints. </w:t>
      </w:r>
    </w:p>
    <w:p w14:paraId="2FEDCB43" w14:textId="76EEDCE4" w:rsidR="00734B14" w:rsidRDefault="00CE2993" w:rsidP="00734B14">
      <w:r>
        <w:t>The volume of complaints has increased</w:t>
      </w:r>
      <w:r w:rsidR="00DF7AC4">
        <w:t xml:space="preserve"> significantly in recent years. </w:t>
      </w:r>
      <w:r w:rsidR="0097066C" w:rsidRPr="004236D1">
        <w:t>HDC receives around 3,400 complaints a year about a wide breadth of issues. Complaints range from more minor concerns through to serious complaints involving significant harm and, in so</w:t>
      </w:r>
      <w:r>
        <w:t xml:space="preserve">me cases, public safety issues. </w:t>
      </w:r>
      <w:r w:rsidR="00734B14" w:rsidRPr="004236D1">
        <w:t xml:space="preserve">Resolution can range from people receiving an explanation and/or apology directly from the provider, to HDC formally investigating a person’s care and finding a provider in breach of the Code (typically investigations focus on more serious concerns). Around 40% of complaints are referred for resolution directly between </w:t>
      </w:r>
      <w:r w:rsidR="00861DC1">
        <w:t xml:space="preserve">the </w:t>
      </w:r>
      <w:r w:rsidR="00734B14" w:rsidRPr="004236D1">
        <w:t>provider and consumer, often with the assistance of the Advocacy Service, and around 170 investigations are commenced each year.</w:t>
      </w:r>
    </w:p>
    <w:p w14:paraId="584900FC" w14:textId="030C954B" w:rsidR="00B96C54" w:rsidRPr="004236D1" w:rsidRDefault="00043B10" w:rsidP="00734B14">
      <w:r>
        <w:t>As noted above, HDC is focused on reducing delay in our complaints process and implementing a process that is more people-centred and culturally appropriate, with a particular focus on Māori.</w:t>
      </w:r>
      <w:r w:rsidR="00DA6CFD">
        <w:t xml:space="preserve"> HDC is also focusing on ensuring that tāngata whaikaha are able to access relevant information when they need it.  This includes making sure that tāngata whaikaha who use different languages (in particular te </w:t>
      </w:r>
      <w:r w:rsidR="00B159BE">
        <w:t>r</w:t>
      </w:r>
      <w:r w:rsidR="00DA6CFD">
        <w:t>eo M</w:t>
      </w:r>
      <w:r w:rsidR="00B159BE">
        <w:t>ā</w:t>
      </w:r>
      <w:r w:rsidR="00DA6CFD">
        <w:t>ori and New Zealand Sign Language), and other modes or means of communication have ready access to information in these formats.</w:t>
      </w:r>
    </w:p>
    <w:p w14:paraId="49DAC543" w14:textId="39D4DC70" w:rsidR="0097066C" w:rsidRPr="004236D1" w:rsidRDefault="0097066C" w:rsidP="00461B5D">
      <w:pPr>
        <w:pStyle w:val="Heading3"/>
      </w:pPr>
      <w:bookmarkStart w:id="20" w:name="_Toc138853359"/>
      <w:r w:rsidRPr="004236D1">
        <w:t xml:space="preserve">Supporting </w:t>
      </w:r>
      <w:r w:rsidRPr="004A7420">
        <w:t>appropriate</w:t>
      </w:r>
      <w:r w:rsidRPr="004236D1">
        <w:t xml:space="preserve"> and timely resolution</w:t>
      </w:r>
      <w:bookmarkEnd w:id="20"/>
      <w:r w:rsidRPr="004236D1">
        <w:t xml:space="preserve"> </w:t>
      </w:r>
    </w:p>
    <w:p w14:paraId="778883C8" w14:textId="2D0E0E1D" w:rsidR="0092261C" w:rsidRPr="004236D1" w:rsidRDefault="0097066C" w:rsidP="00B62E0B">
      <w:r w:rsidRPr="004236D1">
        <w:t>Where appropriate</w:t>
      </w:r>
      <w:r w:rsidR="00861DC1">
        <w:t>,</w:t>
      </w:r>
      <w:r w:rsidRPr="004236D1">
        <w:t xml:space="preserve"> HDC is focused on </w:t>
      </w:r>
      <w:r w:rsidR="0092261C" w:rsidRPr="004236D1">
        <w:t>facilitating</w:t>
      </w:r>
      <w:r w:rsidRPr="004236D1">
        <w:t xml:space="preserve"> </w:t>
      </w:r>
      <w:r w:rsidR="00F76E29">
        <w:t>early</w:t>
      </w:r>
      <w:r w:rsidRPr="004236D1">
        <w:t xml:space="preserve"> resolution. </w:t>
      </w:r>
      <w:r w:rsidR="00DF7AC4">
        <w:t>In this respect, the work of the Advocacy Service is greatly aligned with the work of HDC.</w:t>
      </w:r>
    </w:p>
    <w:p w14:paraId="43028E46" w14:textId="5B768D67" w:rsidR="00043B10" w:rsidRDefault="0092261C" w:rsidP="00B62E0B">
      <w:r w:rsidRPr="004236D1">
        <w:lastRenderedPageBreak/>
        <w:t xml:space="preserve">The Advocacy Service assists people to resolve complaints directly with providers, and receives around 3,000 complaints a year. </w:t>
      </w:r>
      <w:r w:rsidR="00861DC1">
        <w:t>All</w:t>
      </w:r>
      <w:r w:rsidRPr="004236D1">
        <w:t xml:space="preserve"> complaints to the Advocacy Service are closed within nine months</w:t>
      </w:r>
      <w:r w:rsidR="002F5B3D" w:rsidRPr="004236D1">
        <w:t xml:space="preserve">. Advocates are located throughout </w:t>
      </w:r>
      <w:r w:rsidR="00DF7AC4">
        <w:t xml:space="preserve">Aotearoa </w:t>
      </w:r>
      <w:r w:rsidR="002F5B3D" w:rsidRPr="004236D1">
        <w:t>New Zealand. They guide and support people to clarify their concerns and the outcomes they seek, and this clarity in turn enables providers to respond effectively and directly. The process often helps people to rebuild relationships.</w:t>
      </w:r>
    </w:p>
    <w:p w14:paraId="37842601" w14:textId="319A418E" w:rsidR="00DF7AC4" w:rsidRPr="005E15AD" w:rsidRDefault="00DF7AC4" w:rsidP="00B62E0B">
      <w:pPr>
        <w:rPr>
          <w:spacing w:val="-3"/>
        </w:rPr>
      </w:pPr>
      <w:r w:rsidRPr="005E15AD">
        <w:rPr>
          <w:spacing w:val="-3"/>
        </w:rPr>
        <w:t xml:space="preserve">HDC has </w:t>
      </w:r>
      <w:r w:rsidR="00224D76" w:rsidRPr="005E15AD">
        <w:rPr>
          <w:spacing w:val="-3"/>
        </w:rPr>
        <w:t xml:space="preserve">been trialling and implementing a number of process re-design changes to ensure </w:t>
      </w:r>
      <w:r w:rsidR="00861DC1" w:rsidRPr="005E15AD">
        <w:rPr>
          <w:spacing w:val="-3"/>
        </w:rPr>
        <w:t xml:space="preserve">that </w:t>
      </w:r>
      <w:r w:rsidR="00224D76" w:rsidRPr="005E15AD">
        <w:rPr>
          <w:spacing w:val="-3"/>
        </w:rPr>
        <w:t>our proce</w:t>
      </w:r>
      <w:r w:rsidR="00D53D6B" w:rsidRPr="005E15AD">
        <w:rPr>
          <w:spacing w:val="-3"/>
        </w:rPr>
        <w:t>sses</w:t>
      </w:r>
      <w:r w:rsidR="00224D76" w:rsidRPr="005E15AD">
        <w:rPr>
          <w:spacing w:val="-3"/>
        </w:rPr>
        <w:t xml:space="preserve"> support appropriate and timely resolution. These changes include introducing initiatives to fast-track some complaints where appropriate; modifying our ‘front door’ triage process to focus on equity and support early resolution where possible; introducing clinical navigator roles to guide people through the complaints process and support early resolution; introducing hui-a-whānau; and </w:t>
      </w:r>
      <w:r w:rsidR="00D53D6B" w:rsidRPr="005E15AD">
        <w:rPr>
          <w:rFonts w:eastAsia="SourceSansVariable-Roman" w:cs="SourceSansVariable-Roman"/>
          <w:spacing w:val="-3"/>
        </w:rPr>
        <w:t>more</w:t>
      </w:r>
      <w:r w:rsidR="00224D76" w:rsidRPr="005E15AD">
        <w:rPr>
          <w:rFonts w:eastAsia="SourceSansVariable-Roman" w:cs="SourceSansVariable-Roman"/>
          <w:spacing w:val="-3"/>
        </w:rPr>
        <w:t xml:space="preserve"> proactive work with complainants and providers to achieve earlier resolution of</w:t>
      </w:r>
      <w:r w:rsidR="00D53D6B" w:rsidRPr="005E15AD">
        <w:rPr>
          <w:rFonts w:eastAsia="SourceSansVariable-Roman" w:cs="SourceSansVariable-Roman"/>
          <w:spacing w:val="-3"/>
        </w:rPr>
        <w:t xml:space="preserve"> more</w:t>
      </w:r>
      <w:r w:rsidR="00224D76" w:rsidRPr="005E15AD">
        <w:rPr>
          <w:rFonts w:eastAsia="SourceSansVariable-Roman" w:cs="SourceSansVariable-Roman"/>
          <w:spacing w:val="-3"/>
        </w:rPr>
        <w:t xml:space="preserve"> complex complaints.  </w:t>
      </w:r>
    </w:p>
    <w:p w14:paraId="75C60E49" w14:textId="1925E28D" w:rsidR="00CD7B70" w:rsidRPr="004236D1" w:rsidRDefault="00CD7B70" w:rsidP="00461B5D">
      <w:pPr>
        <w:pStyle w:val="Heading3"/>
      </w:pPr>
      <w:bookmarkStart w:id="21" w:name="_Toc138853360"/>
      <w:r w:rsidRPr="004236D1">
        <w:t>Accountability</w:t>
      </w:r>
      <w:bookmarkEnd w:id="21"/>
    </w:p>
    <w:p w14:paraId="7CF1486B" w14:textId="522379DC" w:rsidR="00CD7B70" w:rsidRPr="004236D1" w:rsidRDefault="00CD7B70" w:rsidP="00734B14">
      <w:r w:rsidRPr="004236D1">
        <w:t>HDC provides an important mechanism for providers to be held to</w:t>
      </w:r>
      <w:r w:rsidR="00734B14">
        <w:t xml:space="preserve"> account for </w:t>
      </w:r>
      <w:r w:rsidR="0010484F">
        <w:t xml:space="preserve">failing to </w:t>
      </w:r>
      <w:r w:rsidR="00734B14">
        <w:t xml:space="preserve">uphold </w:t>
      </w:r>
      <w:r w:rsidR="00216C89">
        <w:t>consumers’ rights</w:t>
      </w:r>
      <w:r w:rsidR="00734B14">
        <w:t xml:space="preserve">. </w:t>
      </w:r>
      <w:r w:rsidRPr="004236D1">
        <w:t xml:space="preserve">HDC may formally investigate a complaint where a provider’s actions appear to be in breach of the </w:t>
      </w:r>
      <w:r w:rsidR="00734B14">
        <w:t>Code</w:t>
      </w:r>
      <w:r w:rsidRPr="004236D1">
        <w:t>. Investigations tend to focus on more serious departures from acceptable standards or professional boundaries, public safety concerns</w:t>
      </w:r>
      <w:r w:rsidR="00861DC1">
        <w:t>,</w:t>
      </w:r>
      <w:r w:rsidRPr="004236D1">
        <w:t xml:space="preserve"> and significant systems or equity issues.</w:t>
      </w:r>
      <w:r w:rsidR="00CE2993">
        <w:t xml:space="preserve"> </w:t>
      </w:r>
      <w:r w:rsidR="00CE2993" w:rsidRPr="004236D1">
        <w:rPr>
          <w:rFonts w:ascii="Calibri" w:hAnsi="Calibri" w:cs="Calibri"/>
          <w:color w:val="000000"/>
          <w:lang w:eastAsia="en-NZ"/>
        </w:rPr>
        <w:t xml:space="preserve">Investigations ensure </w:t>
      </w:r>
      <w:r w:rsidR="00861DC1">
        <w:rPr>
          <w:rFonts w:ascii="Calibri" w:hAnsi="Calibri" w:cs="Calibri"/>
          <w:color w:val="000000"/>
          <w:lang w:eastAsia="en-NZ"/>
        </w:rPr>
        <w:t xml:space="preserve">that </w:t>
      </w:r>
      <w:r w:rsidR="00CE2993" w:rsidRPr="004236D1">
        <w:rPr>
          <w:rFonts w:ascii="Calibri" w:hAnsi="Calibri" w:cs="Calibri"/>
          <w:color w:val="000000"/>
          <w:lang w:eastAsia="en-NZ"/>
        </w:rPr>
        <w:t xml:space="preserve">providers and organisations are held to account where needed, public safety is protected, recurrent behaviour and systemic issues </w:t>
      </w:r>
      <w:r w:rsidR="00861DC1">
        <w:rPr>
          <w:rFonts w:ascii="Calibri" w:hAnsi="Calibri" w:cs="Calibri"/>
          <w:color w:val="000000"/>
          <w:lang w:eastAsia="en-NZ"/>
        </w:rPr>
        <w:t xml:space="preserve">are </w:t>
      </w:r>
      <w:r w:rsidR="00CE2993" w:rsidRPr="004236D1">
        <w:rPr>
          <w:rFonts w:ascii="Calibri" w:hAnsi="Calibri" w:cs="Calibri"/>
          <w:color w:val="000000"/>
          <w:lang w:eastAsia="en-NZ"/>
        </w:rPr>
        <w:t>addressed</w:t>
      </w:r>
      <w:r w:rsidR="00861DC1">
        <w:rPr>
          <w:rFonts w:ascii="Calibri" w:hAnsi="Calibri" w:cs="Calibri"/>
          <w:color w:val="000000"/>
          <w:lang w:eastAsia="en-NZ"/>
        </w:rPr>
        <w:t>,</w:t>
      </w:r>
      <w:r w:rsidR="00CE2993" w:rsidRPr="004236D1">
        <w:rPr>
          <w:rFonts w:ascii="Calibri" w:hAnsi="Calibri" w:cs="Calibri"/>
          <w:color w:val="000000"/>
          <w:lang w:eastAsia="en-NZ"/>
        </w:rPr>
        <w:t xml:space="preserve"> and preventative action is taken</w:t>
      </w:r>
      <w:r w:rsidR="00CE2993">
        <w:t xml:space="preserve"> and public trust strengthened. </w:t>
      </w:r>
    </w:p>
    <w:p w14:paraId="75D2FBD1" w14:textId="56615CDC" w:rsidR="00A81325" w:rsidRPr="004236D1" w:rsidRDefault="00A81325" w:rsidP="00461B5D">
      <w:pPr>
        <w:spacing w:after="480"/>
      </w:pPr>
      <w:r w:rsidRPr="004236D1">
        <w:t>In very serious cases, HDC can refer a provider found in breach of the Code to the Director of Proceedings (an independent statutory role), who will decide whether or not to take legal proceedings against that provider. The Director can lay a disciplinary charge before the Health Practitione</w:t>
      </w:r>
      <w:r w:rsidR="00CE2993">
        <w:t xml:space="preserve">rs Disciplinary Tribunal </w:t>
      </w:r>
      <w:r w:rsidRPr="004236D1">
        <w:t>or issue proceedings before the Huma</w:t>
      </w:r>
      <w:r w:rsidR="00CE2993">
        <w:t>n Rights Review Tribunal,</w:t>
      </w:r>
      <w:r w:rsidRPr="004236D1">
        <w:t xml:space="preserve"> or both. The Director’s role is key in ensuring that providers are held to account where appropriate</w:t>
      </w:r>
      <w:r w:rsidR="00734B14">
        <w:t xml:space="preserve">, and </w:t>
      </w:r>
      <w:r w:rsidR="00861DC1">
        <w:t>the Director’s</w:t>
      </w:r>
      <w:r w:rsidR="00861DC1" w:rsidRPr="004236D1">
        <w:t xml:space="preserve"> </w:t>
      </w:r>
      <w:r w:rsidRPr="004236D1">
        <w:t xml:space="preserve">work is important in helping to set professional standards and maintain public confidence in the quality and safety of services. </w:t>
      </w:r>
    </w:p>
    <w:tbl>
      <w:tblPr>
        <w:tblStyle w:val="TableGrid"/>
        <w:tblW w:w="0" w:type="auto"/>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Look w:val="04A0" w:firstRow="1" w:lastRow="0" w:firstColumn="1" w:lastColumn="0" w:noHBand="0" w:noVBand="1"/>
      </w:tblPr>
      <w:tblGrid>
        <w:gridCol w:w="8966"/>
      </w:tblGrid>
      <w:tr w:rsidR="00AF57E1" w14:paraId="21014BC1" w14:textId="77777777" w:rsidTr="005E15AD">
        <w:tc>
          <w:tcPr>
            <w:tcW w:w="9016" w:type="dxa"/>
          </w:tcPr>
          <w:p w14:paraId="6A056856" w14:textId="4D7861D8" w:rsidR="00AF57E1" w:rsidRPr="00043B10" w:rsidRDefault="00AF57E1" w:rsidP="00461B5D">
            <w:pPr>
              <w:spacing w:before="120" w:after="120"/>
              <w:jc w:val="left"/>
              <w:rPr>
                <w:b/>
                <w:sz w:val="24"/>
                <w:szCs w:val="24"/>
              </w:rPr>
            </w:pPr>
            <w:r w:rsidRPr="00043B10">
              <w:rPr>
                <w:b/>
                <w:sz w:val="24"/>
                <w:szCs w:val="24"/>
              </w:rPr>
              <w:t>How we measure and monitor our impact</w:t>
            </w:r>
          </w:p>
          <w:p w14:paraId="1E4E7349" w14:textId="3B5FA218" w:rsidR="00AF57E1" w:rsidRPr="00043B10" w:rsidRDefault="00AF57E1" w:rsidP="00461B5D">
            <w:pPr>
              <w:spacing w:after="120"/>
              <w:jc w:val="left"/>
            </w:pPr>
            <w:r w:rsidRPr="00043B10">
              <w:t xml:space="preserve">To assess our performance in </w:t>
            </w:r>
            <w:r w:rsidR="00043B10" w:rsidRPr="00043B10">
              <w:t>complaints resolution</w:t>
            </w:r>
            <w:r w:rsidRPr="00043B10">
              <w:t>, HDC will:</w:t>
            </w:r>
          </w:p>
          <w:p w14:paraId="188254EF" w14:textId="7B9A5A1B" w:rsidR="00AF57E1" w:rsidRPr="00043B10" w:rsidRDefault="00AF57E1" w:rsidP="00461B5D">
            <w:pPr>
              <w:pStyle w:val="ListParagraph"/>
              <w:numPr>
                <w:ilvl w:val="0"/>
                <w:numId w:val="39"/>
              </w:numPr>
              <w:spacing w:after="60"/>
              <w:ind w:left="284" w:hanging="284"/>
              <w:contextualSpacing w:val="0"/>
              <w:jc w:val="left"/>
              <w:rPr>
                <w:bCs/>
              </w:rPr>
            </w:pPr>
            <w:r w:rsidRPr="00043B10">
              <w:rPr>
                <w:bCs/>
              </w:rPr>
              <w:t>Monitor the volume of complaints received and closed by HDC and the Advocacy Service</w:t>
            </w:r>
            <w:r w:rsidR="00861DC1">
              <w:rPr>
                <w:bCs/>
              </w:rPr>
              <w:t>;</w:t>
            </w:r>
          </w:p>
          <w:p w14:paraId="543BB3C3" w14:textId="22854535" w:rsidR="00F31A36" w:rsidRDefault="00AF57E1" w:rsidP="00461B5D">
            <w:pPr>
              <w:pStyle w:val="ListParagraph"/>
              <w:numPr>
                <w:ilvl w:val="0"/>
                <w:numId w:val="39"/>
              </w:numPr>
              <w:spacing w:after="60"/>
              <w:ind w:left="284" w:hanging="284"/>
              <w:contextualSpacing w:val="0"/>
              <w:jc w:val="left"/>
              <w:rPr>
                <w:bCs/>
              </w:rPr>
            </w:pPr>
            <w:r w:rsidRPr="00043B10">
              <w:rPr>
                <w:bCs/>
              </w:rPr>
              <w:t>Monitor how we are using our</w:t>
            </w:r>
            <w:r w:rsidR="00043B10" w:rsidRPr="00043B10">
              <w:rPr>
                <w:bCs/>
              </w:rPr>
              <w:t xml:space="preserve"> statutory powers and</w:t>
            </w:r>
            <w:r w:rsidRPr="00043B10">
              <w:rPr>
                <w:bCs/>
              </w:rPr>
              <w:t xml:space="preserve"> levers to resolve people</w:t>
            </w:r>
            <w:r w:rsidR="00F31A36">
              <w:rPr>
                <w:bCs/>
              </w:rPr>
              <w:t>’</w:t>
            </w:r>
            <w:r w:rsidRPr="00043B10">
              <w:rPr>
                <w:bCs/>
              </w:rPr>
              <w:t>s complaints</w:t>
            </w:r>
            <w:r w:rsidR="00043B10">
              <w:rPr>
                <w:bCs/>
              </w:rPr>
              <w:t>,</w:t>
            </w:r>
            <w:r w:rsidR="00CE2993">
              <w:rPr>
                <w:bCs/>
              </w:rPr>
              <w:t xml:space="preserve"> raise</w:t>
            </w:r>
            <w:r w:rsidR="00B6229C">
              <w:rPr>
                <w:bCs/>
              </w:rPr>
              <w:t xml:space="preserve"> public safety and</w:t>
            </w:r>
            <w:r w:rsidR="00CE2993">
              <w:rPr>
                <w:bCs/>
              </w:rPr>
              <w:t xml:space="preserve"> systemic concerns</w:t>
            </w:r>
            <w:r w:rsidR="00861DC1">
              <w:rPr>
                <w:bCs/>
              </w:rPr>
              <w:t>,</w:t>
            </w:r>
            <w:r w:rsidR="00043B10">
              <w:rPr>
                <w:bCs/>
              </w:rPr>
              <w:t xml:space="preserve"> and hold </w:t>
            </w:r>
            <w:r w:rsidR="000009E6">
              <w:rPr>
                <w:bCs/>
              </w:rPr>
              <w:t xml:space="preserve">providers </w:t>
            </w:r>
            <w:r w:rsidR="00043B10">
              <w:rPr>
                <w:bCs/>
              </w:rPr>
              <w:t>to account</w:t>
            </w:r>
            <w:r w:rsidR="00861DC1">
              <w:rPr>
                <w:bCs/>
              </w:rPr>
              <w:t>;</w:t>
            </w:r>
          </w:p>
          <w:p w14:paraId="566676C1" w14:textId="2C497AD0" w:rsidR="00F31A36" w:rsidRPr="00F31A36" w:rsidRDefault="00F31A36" w:rsidP="00461B5D">
            <w:pPr>
              <w:pStyle w:val="ListParagraph"/>
              <w:numPr>
                <w:ilvl w:val="0"/>
                <w:numId w:val="39"/>
              </w:numPr>
              <w:spacing w:after="60"/>
              <w:ind w:left="284" w:hanging="284"/>
              <w:contextualSpacing w:val="0"/>
              <w:jc w:val="left"/>
              <w:rPr>
                <w:bCs/>
              </w:rPr>
            </w:pPr>
            <w:r>
              <w:rPr>
                <w:bCs/>
              </w:rPr>
              <w:t>Monitor the number of referrals from HDC accepted by the Director of Proceedings and the outcome of those referrals</w:t>
            </w:r>
            <w:r w:rsidR="00861DC1">
              <w:rPr>
                <w:bCs/>
              </w:rPr>
              <w:t>;</w:t>
            </w:r>
          </w:p>
          <w:p w14:paraId="197C8772" w14:textId="2DCEEB2C" w:rsidR="00AF57E1" w:rsidRPr="00043B10" w:rsidRDefault="00CE2993" w:rsidP="00461B5D">
            <w:pPr>
              <w:pStyle w:val="ListParagraph"/>
              <w:numPr>
                <w:ilvl w:val="0"/>
                <w:numId w:val="39"/>
              </w:numPr>
              <w:spacing w:after="60"/>
              <w:ind w:left="284" w:hanging="284"/>
              <w:contextualSpacing w:val="0"/>
              <w:jc w:val="left"/>
              <w:rPr>
                <w:bCs/>
              </w:rPr>
            </w:pPr>
            <w:r>
              <w:rPr>
                <w:bCs/>
              </w:rPr>
              <w:t>Measure the timeliness of HDC</w:t>
            </w:r>
            <w:r w:rsidR="00861DC1">
              <w:rPr>
                <w:bCs/>
              </w:rPr>
              <w:t>’s</w:t>
            </w:r>
            <w:r>
              <w:rPr>
                <w:bCs/>
              </w:rPr>
              <w:t xml:space="preserve"> and Advocacy’s</w:t>
            </w:r>
            <w:r w:rsidR="00AF57E1" w:rsidRPr="00043B10">
              <w:rPr>
                <w:bCs/>
              </w:rPr>
              <w:t xml:space="preserve"> complaints process</w:t>
            </w:r>
            <w:r w:rsidR="00741613">
              <w:rPr>
                <w:bCs/>
              </w:rPr>
              <w:t>;</w:t>
            </w:r>
          </w:p>
          <w:p w14:paraId="21EDD344" w14:textId="44EE24C1" w:rsidR="00AF57E1" w:rsidRPr="00D53D6B" w:rsidRDefault="00AF57E1" w:rsidP="00461B5D">
            <w:pPr>
              <w:pStyle w:val="ListParagraph"/>
              <w:numPr>
                <w:ilvl w:val="0"/>
                <w:numId w:val="39"/>
              </w:numPr>
              <w:spacing w:after="60"/>
              <w:ind w:left="284" w:hanging="284"/>
              <w:contextualSpacing w:val="0"/>
              <w:jc w:val="left"/>
            </w:pPr>
            <w:r w:rsidRPr="00043B10">
              <w:rPr>
                <w:bCs/>
              </w:rPr>
              <w:t>Mo</w:t>
            </w:r>
            <w:r w:rsidR="00043B10" w:rsidRPr="00043B10">
              <w:rPr>
                <w:bCs/>
              </w:rPr>
              <w:t>nitor people’s experience of HDC</w:t>
            </w:r>
            <w:r w:rsidR="00741613">
              <w:rPr>
                <w:bCs/>
              </w:rPr>
              <w:t>’s</w:t>
            </w:r>
            <w:r w:rsidR="00043B10" w:rsidRPr="00043B10">
              <w:rPr>
                <w:bCs/>
              </w:rPr>
              <w:t xml:space="preserve"> </w:t>
            </w:r>
            <w:r w:rsidRPr="00043B10">
              <w:rPr>
                <w:bCs/>
              </w:rPr>
              <w:t xml:space="preserve">complaints process and </w:t>
            </w:r>
            <w:r w:rsidR="00043B10" w:rsidRPr="00043B10">
              <w:rPr>
                <w:bCs/>
              </w:rPr>
              <w:t>use this</w:t>
            </w:r>
            <w:r w:rsidR="00CE2993">
              <w:rPr>
                <w:bCs/>
              </w:rPr>
              <w:t xml:space="preserve"> information</w:t>
            </w:r>
            <w:r w:rsidR="00043B10" w:rsidRPr="00043B10">
              <w:rPr>
                <w:bCs/>
              </w:rPr>
              <w:t xml:space="preserve"> to inform quality improvement activities</w:t>
            </w:r>
            <w:r w:rsidR="00B6229C">
              <w:rPr>
                <w:bCs/>
              </w:rPr>
              <w:t>;</w:t>
            </w:r>
            <w:r w:rsidR="00043B10" w:rsidRPr="00043B10">
              <w:rPr>
                <w:bCs/>
              </w:rPr>
              <w:t xml:space="preserve"> </w:t>
            </w:r>
          </w:p>
          <w:p w14:paraId="2DBFF496" w14:textId="7F8D4CBB" w:rsidR="00D53D6B" w:rsidRPr="00D7166C" w:rsidRDefault="00D53D6B" w:rsidP="00461B5D">
            <w:pPr>
              <w:pStyle w:val="ListParagraph"/>
              <w:numPr>
                <w:ilvl w:val="0"/>
                <w:numId w:val="39"/>
              </w:numPr>
              <w:spacing w:after="240"/>
              <w:ind w:left="285" w:hanging="284"/>
              <w:jc w:val="left"/>
            </w:pPr>
            <w:r>
              <w:rPr>
                <w:bCs/>
              </w:rPr>
              <w:t>Monitor people’s satisfaction with the Advocacy Service’s resolution process</w:t>
            </w:r>
            <w:r w:rsidR="00B6229C">
              <w:rPr>
                <w:bCs/>
              </w:rPr>
              <w:t>; and</w:t>
            </w:r>
          </w:p>
          <w:p w14:paraId="31E1081F" w14:textId="517C681B" w:rsidR="00D7166C" w:rsidRPr="00F31A36" w:rsidRDefault="00D7166C" w:rsidP="00B159BE">
            <w:pPr>
              <w:pStyle w:val="ListParagraph"/>
              <w:numPr>
                <w:ilvl w:val="0"/>
                <w:numId w:val="39"/>
              </w:numPr>
              <w:spacing w:after="240"/>
              <w:ind w:left="285" w:hanging="284"/>
              <w:jc w:val="left"/>
            </w:pPr>
            <w:r>
              <w:rPr>
                <w:bCs/>
              </w:rPr>
              <w:t xml:space="preserve">Monitor </w:t>
            </w:r>
            <w:r w:rsidR="00B159BE">
              <w:rPr>
                <w:bCs/>
              </w:rPr>
              <w:t>the accessibility of our process, with a particular focus on Māori, tāngata whaikaha and older people</w:t>
            </w:r>
            <w:r w:rsidR="008A2EF6">
              <w:rPr>
                <w:bCs/>
              </w:rPr>
              <w:t>.</w:t>
            </w:r>
          </w:p>
        </w:tc>
      </w:tr>
    </w:tbl>
    <w:p w14:paraId="11E3F4EA" w14:textId="5C904042" w:rsidR="00CD7B70" w:rsidRPr="004236D1" w:rsidRDefault="00043B10" w:rsidP="00461B5D">
      <w:pPr>
        <w:pStyle w:val="Heading2"/>
      </w:pPr>
      <w:bookmarkStart w:id="22" w:name="_Toc138853361"/>
      <w:r>
        <w:lastRenderedPageBreak/>
        <w:t>Promotion</w:t>
      </w:r>
      <w:r w:rsidR="00A92688" w:rsidRPr="004236D1">
        <w:t xml:space="preserve"> and education</w:t>
      </w:r>
      <w:bookmarkEnd w:id="22"/>
      <w:r w:rsidR="00A92688" w:rsidRPr="004236D1">
        <w:t xml:space="preserve"> </w:t>
      </w:r>
    </w:p>
    <w:p w14:paraId="28CB177F" w14:textId="222ED11D" w:rsidR="009515B9" w:rsidRPr="004236D1" w:rsidRDefault="00CE2993" w:rsidP="000F681F">
      <w:pPr>
        <w:keepNext/>
      </w:pPr>
      <w:r w:rsidRPr="00B7589A">
        <w:t>HDC’s</w:t>
      </w:r>
      <w:r w:rsidR="00B06922" w:rsidRPr="00B7589A">
        <w:t xml:space="preserve"> promotion</w:t>
      </w:r>
      <w:r w:rsidR="00BA002E">
        <w:t>al</w:t>
      </w:r>
      <w:r w:rsidR="00B06922" w:rsidRPr="00B7589A">
        <w:t xml:space="preserve"> and</w:t>
      </w:r>
      <w:r w:rsidRPr="00B7589A">
        <w:t xml:space="preserve"> education</w:t>
      </w:r>
      <w:r w:rsidR="00BA002E">
        <w:t>al</w:t>
      </w:r>
      <w:r w:rsidR="009515B9" w:rsidRPr="00B7589A">
        <w:t xml:space="preserve"> initiatives</w:t>
      </w:r>
      <w:r w:rsidR="009515B9" w:rsidRPr="004236D1">
        <w:t xml:space="preserve"> help </w:t>
      </w:r>
      <w:r w:rsidR="00BA002E">
        <w:t xml:space="preserve">to </w:t>
      </w:r>
      <w:r w:rsidR="009515B9" w:rsidRPr="004236D1">
        <w:t>promote and build an understanding of people’s rights and providers</w:t>
      </w:r>
      <w:r w:rsidR="00BA002E">
        <w:t>’</w:t>
      </w:r>
      <w:r w:rsidR="009515B9" w:rsidRPr="004236D1">
        <w:t xml:space="preserve"> obligations under the Code. </w:t>
      </w:r>
    </w:p>
    <w:p w14:paraId="4F99A03A" w14:textId="52E59B63" w:rsidR="00A92688" w:rsidRDefault="00CE2993" w:rsidP="000F681F">
      <w:pPr>
        <w:keepNext/>
      </w:pPr>
      <w:r>
        <w:t>We aim to focus our promotion</w:t>
      </w:r>
      <w:r w:rsidR="00BA002E">
        <w:t>al</w:t>
      </w:r>
      <w:r>
        <w:t xml:space="preserve"> and education</w:t>
      </w:r>
      <w:r w:rsidR="00BA002E">
        <w:t>al</w:t>
      </w:r>
      <w:r>
        <w:t xml:space="preserve"> activities </w:t>
      </w:r>
      <w:r w:rsidR="009515B9" w:rsidRPr="004236D1">
        <w:t>on those communities who experience poor outcomes in the health and disability system, with a particular focus on Māori</w:t>
      </w:r>
      <w:r>
        <w:t xml:space="preserve"> and tāngata whaikaha</w:t>
      </w:r>
      <w:r w:rsidR="009515B9" w:rsidRPr="004236D1">
        <w:t xml:space="preserve">. We have been working on refreshing our promotional material to ensure </w:t>
      </w:r>
      <w:r w:rsidR="00BA002E">
        <w:t xml:space="preserve">that </w:t>
      </w:r>
      <w:r w:rsidR="008D55D1">
        <w:t xml:space="preserve">it is </w:t>
      </w:r>
      <w:r w:rsidR="009515B9" w:rsidRPr="004236D1">
        <w:t>fit</w:t>
      </w:r>
      <w:r w:rsidR="00BA002E">
        <w:t xml:space="preserve"> </w:t>
      </w:r>
      <w:r w:rsidR="009515B9" w:rsidRPr="004236D1">
        <w:t>for</w:t>
      </w:r>
      <w:r w:rsidR="00BA002E">
        <w:t xml:space="preserve"> </w:t>
      </w:r>
      <w:r w:rsidR="009515B9" w:rsidRPr="004236D1">
        <w:t>purpose, culturally appropriate</w:t>
      </w:r>
      <w:r w:rsidR="00BA002E">
        <w:t>,</w:t>
      </w:r>
      <w:r w:rsidR="009515B9" w:rsidRPr="004236D1">
        <w:t xml:space="preserve"> and accessible. </w:t>
      </w:r>
      <w:r w:rsidR="00BA002E">
        <w:t>Currently w</w:t>
      </w:r>
      <w:r w:rsidR="00B06922">
        <w:t>e are also developing an online education resource for consumers to raise awareness of their rights and how to exercise them. This resource is being developed in consultation with consumers.</w:t>
      </w:r>
    </w:p>
    <w:p w14:paraId="50632613" w14:textId="36234681" w:rsidR="00043B10" w:rsidRPr="004236D1" w:rsidRDefault="00F31A36" w:rsidP="00043B10">
      <w:pPr>
        <w:keepNext/>
      </w:pPr>
      <w:r>
        <w:t>HDC also funds</w:t>
      </w:r>
      <w:r w:rsidR="00043B10" w:rsidRPr="004236D1">
        <w:t xml:space="preserve"> the Advocacy Service to promote the Code through community</w:t>
      </w:r>
      <w:r w:rsidR="00BA002E">
        <w:t>-</w:t>
      </w:r>
      <w:r w:rsidR="00043B10" w:rsidRPr="004236D1">
        <w:t>level education</w:t>
      </w:r>
      <w:r w:rsidR="00BA002E">
        <w:t>al</w:t>
      </w:r>
      <w:r w:rsidR="00043B10" w:rsidRPr="004236D1">
        <w:t xml:space="preserve"> initiatives. Advoca</w:t>
      </w:r>
      <w:r w:rsidR="00D53D6B">
        <w:t>tes focus on the most marginalised communities</w:t>
      </w:r>
      <w:r w:rsidR="00043B10" w:rsidRPr="004236D1">
        <w:t>, and services that support people who may be least able to self-advocate and whose welfare may be most at risk — for example, people in residential aged care or disability facilities.</w:t>
      </w:r>
      <w:r w:rsidR="00BF20AC">
        <w:t xml:space="preserve"> Advocates</w:t>
      </w:r>
      <w:r w:rsidR="00B159BE">
        <w:t xml:space="preserve"> </w:t>
      </w:r>
      <w:r w:rsidR="00D7166C">
        <w:t>are uniquely placed to empower and support tāngata whaikaha</w:t>
      </w:r>
      <w:r w:rsidR="00BF20AC">
        <w:t xml:space="preserve"> in the health and disability system</w:t>
      </w:r>
      <w:r w:rsidR="00D7166C">
        <w:t>.</w:t>
      </w:r>
    </w:p>
    <w:p w14:paraId="4A25D374" w14:textId="4EAAB95A" w:rsidR="00043B10" w:rsidRPr="00043B10" w:rsidRDefault="00BA002E" w:rsidP="000F681F">
      <w:pPr>
        <w:keepNext/>
        <w:rPr>
          <w:b/>
        </w:rPr>
      </w:pPr>
      <w:r>
        <w:t>E</w:t>
      </w:r>
      <w:r w:rsidRPr="004236D1">
        <w:t>ach year</w:t>
      </w:r>
      <w:r>
        <w:t>,</w:t>
      </w:r>
      <w:r w:rsidRPr="004236D1">
        <w:t xml:space="preserve"> </w:t>
      </w:r>
      <w:r w:rsidR="00043B10" w:rsidRPr="004236D1">
        <w:t>HDC and the Advocacy Service respond to thousands of enquiries from members of the public about their rights under the Code and avenues for complaint.</w:t>
      </w:r>
    </w:p>
    <w:p w14:paraId="693F64BB" w14:textId="61B005ED" w:rsidR="00F31A36" w:rsidRDefault="00F31A36" w:rsidP="00043B10">
      <w:pPr>
        <w:keepNext/>
      </w:pPr>
      <w:r>
        <w:t>HDC is also focused</w:t>
      </w:r>
      <w:r w:rsidR="009515B9" w:rsidRPr="004236D1">
        <w:t xml:space="preserve"> on raising providers</w:t>
      </w:r>
      <w:r w:rsidR="00B06922">
        <w:t>’</w:t>
      </w:r>
      <w:r w:rsidR="009515B9" w:rsidRPr="004236D1">
        <w:t xml:space="preserve"> awareness of their obligations under the Code and how to apply the Code in their day-to-day practice. Ou</w:t>
      </w:r>
      <w:r w:rsidR="00CD696E" w:rsidRPr="004236D1">
        <w:t>r online education modules for providers on the Code,</w:t>
      </w:r>
      <w:r w:rsidR="0003146F">
        <w:t xml:space="preserve"> </w:t>
      </w:r>
      <w:r w:rsidR="00CD696E" w:rsidRPr="004236D1">
        <w:t>informed consent and managing complaints, which were</w:t>
      </w:r>
      <w:r w:rsidR="00B96C54">
        <w:t xml:space="preserve"> introduced</w:t>
      </w:r>
      <w:r w:rsidR="00CD696E" w:rsidRPr="004236D1">
        <w:t xml:space="preserve"> in November 2022, have </w:t>
      </w:r>
      <w:r w:rsidR="008D55D1">
        <w:t>at the time of writing</w:t>
      </w:r>
      <w:r w:rsidR="00CD696E" w:rsidRPr="004236D1">
        <w:t xml:space="preserve"> been accessed by over </w:t>
      </w:r>
      <w:r w:rsidR="005D3C93" w:rsidRPr="005D3C93">
        <w:t>3</w:t>
      </w:r>
      <w:r w:rsidR="00CD696E" w:rsidRPr="005D3C93">
        <w:t>,</w:t>
      </w:r>
      <w:r w:rsidR="005D3C93" w:rsidRPr="005D3C93">
        <w:t>4</w:t>
      </w:r>
      <w:r w:rsidR="00CD696E" w:rsidRPr="005D3C93">
        <w:t>00 providers.</w:t>
      </w:r>
      <w:r w:rsidR="006378DC" w:rsidRPr="004236D1">
        <w:t xml:space="preserve"> </w:t>
      </w:r>
    </w:p>
    <w:p w14:paraId="508D9F29" w14:textId="6FD064A5" w:rsidR="00043B10" w:rsidRPr="004236D1" w:rsidRDefault="006378DC" w:rsidP="00461B5D">
      <w:pPr>
        <w:keepNext/>
        <w:spacing w:after="480"/>
      </w:pPr>
      <w:r w:rsidRPr="004236D1">
        <w:t xml:space="preserve">HDC also undertakes a number of face-to-face educational </w:t>
      </w:r>
      <w:r w:rsidR="00950ED5" w:rsidRPr="004236D1">
        <w:t>initiatives</w:t>
      </w:r>
      <w:r w:rsidRPr="004236D1">
        <w:t xml:space="preserve"> each year with consumer and sector groups to increase understanding of the Code, avenues for complaint</w:t>
      </w:r>
      <w:r w:rsidR="00BA002E">
        <w:t>,</w:t>
      </w:r>
      <w:r w:rsidRPr="004236D1">
        <w:t xml:space="preserve"> and HDC’s complaints process.</w:t>
      </w:r>
    </w:p>
    <w:tbl>
      <w:tblPr>
        <w:tblStyle w:val="TableGrid"/>
        <w:tblW w:w="0" w:type="auto"/>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Look w:val="04A0" w:firstRow="1" w:lastRow="0" w:firstColumn="1" w:lastColumn="0" w:noHBand="0" w:noVBand="1"/>
      </w:tblPr>
      <w:tblGrid>
        <w:gridCol w:w="8966"/>
      </w:tblGrid>
      <w:tr w:rsidR="00043B10" w14:paraId="05FB204B" w14:textId="77777777" w:rsidTr="005E15AD">
        <w:tc>
          <w:tcPr>
            <w:tcW w:w="9016" w:type="dxa"/>
          </w:tcPr>
          <w:p w14:paraId="641FBC69" w14:textId="77777777" w:rsidR="00043B10" w:rsidRPr="00043B10" w:rsidRDefault="00043B10" w:rsidP="00461B5D">
            <w:pPr>
              <w:spacing w:before="120" w:after="120"/>
              <w:jc w:val="left"/>
              <w:rPr>
                <w:b/>
                <w:sz w:val="24"/>
                <w:szCs w:val="24"/>
              </w:rPr>
            </w:pPr>
            <w:r w:rsidRPr="00043B10">
              <w:rPr>
                <w:b/>
                <w:sz w:val="24"/>
                <w:szCs w:val="24"/>
              </w:rPr>
              <w:t>How we measure and monitor our impact</w:t>
            </w:r>
          </w:p>
          <w:p w14:paraId="308C0427" w14:textId="6AEDD6F7" w:rsidR="00043B10" w:rsidRPr="00043B10" w:rsidRDefault="00043B10" w:rsidP="00461B5D">
            <w:pPr>
              <w:spacing w:after="120"/>
              <w:jc w:val="left"/>
            </w:pPr>
            <w:r w:rsidRPr="00043B10">
              <w:t xml:space="preserve">To assess our performance in </w:t>
            </w:r>
            <w:r>
              <w:t>promotion and education</w:t>
            </w:r>
            <w:r w:rsidRPr="00043B10">
              <w:t>, HDC will:</w:t>
            </w:r>
          </w:p>
          <w:p w14:paraId="06FE7CCC" w14:textId="51C75C7D" w:rsidR="00043B10" w:rsidRPr="00B6229C" w:rsidRDefault="001137FD" w:rsidP="00461B5D">
            <w:pPr>
              <w:pStyle w:val="ListParagraph"/>
              <w:numPr>
                <w:ilvl w:val="0"/>
                <w:numId w:val="39"/>
              </w:numPr>
              <w:spacing w:after="60"/>
              <w:ind w:left="284" w:hanging="284"/>
              <w:contextualSpacing w:val="0"/>
              <w:jc w:val="left"/>
              <w:rPr>
                <w:b/>
                <w:sz w:val="24"/>
                <w:szCs w:val="24"/>
              </w:rPr>
            </w:pPr>
            <w:r>
              <w:rPr>
                <w:bCs/>
              </w:rPr>
              <w:t xml:space="preserve">Design, implement and monitor the </w:t>
            </w:r>
            <w:r w:rsidR="00F31A36">
              <w:rPr>
                <w:bCs/>
              </w:rPr>
              <w:t xml:space="preserve">reach </w:t>
            </w:r>
            <w:r>
              <w:rPr>
                <w:bCs/>
              </w:rPr>
              <w:t>of online promotion</w:t>
            </w:r>
            <w:r w:rsidR="00BA002E">
              <w:rPr>
                <w:bCs/>
              </w:rPr>
              <w:t>al</w:t>
            </w:r>
            <w:r>
              <w:rPr>
                <w:bCs/>
              </w:rPr>
              <w:t xml:space="preserve"> and education</w:t>
            </w:r>
            <w:r w:rsidR="00BA002E">
              <w:rPr>
                <w:bCs/>
              </w:rPr>
              <w:t>al</w:t>
            </w:r>
            <w:r>
              <w:rPr>
                <w:bCs/>
              </w:rPr>
              <w:t xml:space="preserve"> initiatives for consumers and providers</w:t>
            </w:r>
            <w:r w:rsidR="00BA002E">
              <w:rPr>
                <w:bCs/>
              </w:rPr>
              <w:t>;</w:t>
            </w:r>
            <w:r>
              <w:rPr>
                <w:bCs/>
              </w:rPr>
              <w:t xml:space="preserve"> </w:t>
            </w:r>
          </w:p>
          <w:p w14:paraId="68340332" w14:textId="20ACF4B3" w:rsidR="00B6229C" w:rsidRPr="001137FD" w:rsidRDefault="00B6229C" w:rsidP="00461B5D">
            <w:pPr>
              <w:pStyle w:val="ListParagraph"/>
              <w:numPr>
                <w:ilvl w:val="0"/>
                <w:numId w:val="39"/>
              </w:numPr>
              <w:spacing w:after="60"/>
              <w:ind w:left="284" w:hanging="284"/>
              <w:contextualSpacing w:val="0"/>
              <w:jc w:val="left"/>
              <w:rPr>
                <w:b/>
                <w:sz w:val="24"/>
                <w:szCs w:val="24"/>
              </w:rPr>
            </w:pPr>
            <w:r>
              <w:rPr>
                <w:bCs/>
              </w:rPr>
              <w:t>Provide and monitor educational presentations provided</w:t>
            </w:r>
            <w:r w:rsidR="007B27DC">
              <w:rPr>
                <w:bCs/>
              </w:rPr>
              <w:t xml:space="preserve"> by HDC</w:t>
            </w:r>
            <w:r>
              <w:rPr>
                <w:bCs/>
              </w:rPr>
              <w:t xml:space="preserve"> to the consumers and the sector to raise awareness of the Code, avenues for complaint</w:t>
            </w:r>
            <w:r w:rsidR="007B27DC">
              <w:rPr>
                <w:bCs/>
              </w:rPr>
              <w:t>, good complaints management</w:t>
            </w:r>
            <w:r>
              <w:rPr>
                <w:bCs/>
              </w:rPr>
              <w:t xml:space="preserve"> and the HDC</w:t>
            </w:r>
            <w:r w:rsidR="007B27DC">
              <w:rPr>
                <w:bCs/>
              </w:rPr>
              <w:t xml:space="preserve"> process</w:t>
            </w:r>
            <w:r w:rsidR="0042780B">
              <w:rPr>
                <w:bCs/>
              </w:rPr>
              <w:t>;</w:t>
            </w:r>
          </w:p>
          <w:p w14:paraId="556FFEF1" w14:textId="67FB2ED4" w:rsidR="001137FD" w:rsidRPr="00B96C54" w:rsidRDefault="00F31A36" w:rsidP="00461B5D">
            <w:pPr>
              <w:pStyle w:val="ListParagraph"/>
              <w:numPr>
                <w:ilvl w:val="0"/>
                <w:numId w:val="39"/>
              </w:numPr>
              <w:spacing w:after="60"/>
              <w:ind w:left="284" w:hanging="284"/>
              <w:contextualSpacing w:val="0"/>
              <w:jc w:val="left"/>
              <w:rPr>
                <w:b/>
                <w:sz w:val="24"/>
                <w:szCs w:val="24"/>
              </w:rPr>
            </w:pPr>
            <w:r>
              <w:rPr>
                <w:bCs/>
              </w:rPr>
              <w:t>Develop</w:t>
            </w:r>
            <w:r w:rsidR="00410247">
              <w:rPr>
                <w:bCs/>
              </w:rPr>
              <w:t xml:space="preserve"> and </w:t>
            </w:r>
            <w:r w:rsidR="00D53D6B">
              <w:rPr>
                <w:bCs/>
              </w:rPr>
              <w:t>publish accessible</w:t>
            </w:r>
            <w:r w:rsidR="001137FD">
              <w:rPr>
                <w:bCs/>
              </w:rPr>
              <w:t xml:space="preserve"> resources</w:t>
            </w:r>
            <w:r w:rsidR="00410247">
              <w:rPr>
                <w:bCs/>
              </w:rPr>
              <w:t xml:space="preserve"> on the Code</w:t>
            </w:r>
            <w:r w:rsidR="00B6229C">
              <w:rPr>
                <w:bCs/>
              </w:rPr>
              <w:t>, with a focus on priority</w:t>
            </w:r>
            <w:r w:rsidR="001137FD">
              <w:rPr>
                <w:bCs/>
              </w:rPr>
              <w:t xml:space="preserve"> populations</w:t>
            </w:r>
            <w:r w:rsidR="00BA002E">
              <w:rPr>
                <w:bCs/>
              </w:rPr>
              <w:t>;</w:t>
            </w:r>
          </w:p>
          <w:p w14:paraId="3947F61E" w14:textId="43717D46" w:rsidR="00043B10" w:rsidRPr="00A35F39" w:rsidRDefault="00B96C54" w:rsidP="00461B5D">
            <w:pPr>
              <w:pStyle w:val="ListParagraph"/>
              <w:numPr>
                <w:ilvl w:val="0"/>
                <w:numId w:val="39"/>
              </w:numPr>
              <w:spacing w:after="60"/>
              <w:ind w:left="284" w:hanging="284"/>
              <w:contextualSpacing w:val="0"/>
              <w:jc w:val="left"/>
              <w:rPr>
                <w:b/>
                <w:sz w:val="24"/>
                <w:szCs w:val="24"/>
              </w:rPr>
            </w:pPr>
            <w:r>
              <w:rPr>
                <w:bCs/>
              </w:rPr>
              <w:t>Monitor and measure the education</w:t>
            </w:r>
            <w:r w:rsidR="00BA002E">
              <w:rPr>
                <w:bCs/>
              </w:rPr>
              <w:t>al</w:t>
            </w:r>
            <w:r w:rsidR="00A35F39">
              <w:rPr>
                <w:bCs/>
              </w:rPr>
              <w:t xml:space="preserve"> and community engagement activities undertaken by the Advocacy Service, with a particular focus on</w:t>
            </w:r>
            <w:r>
              <w:rPr>
                <w:bCs/>
              </w:rPr>
              <w:t xml:space="preserve"> reaching</w:t>
            </w:r>
            <w:r w:rsidR="00A35F39">
              <w:rPr>
                <w:bCs/>
              </w:rPr>
              <w:t xml:space="preserve"> priority populations</w:t>
            </w:r>
            <w:r w:rsidR="00BA002E">
              <w:rPr>
                <w:bCs/>
              </w:rPr>
              <w:t>;</w:t>
            </w:r>
          </w:p>
          <w:p w14:paraId="71EEFFE2" w14:textId="15609ABC" w:rsidR="00A35F39" w:rsidRPr="00A35F39" w:rsidRDefault="00B6229C" w:rsidP="00461B5D">
            <w:pPr>
              <w:pStyle w:val="ListParagraph"/>
              <w:numPr>
                <w:ilvl w:val="0"/>
                <w:numId w:val="39"/>
              </w:numPr>
              <w:spacing w:after="60"/>
              <w:ind w:left="284" w:hanging="284"/>
              <w:contextualSpacing w:val="0"/>
              <w:jc w:val="left"/>
              <w:rPr>
                <w:b/>
                <w:sz w:val="24"/>
                <w:szCs w:val="24"/>
              </w:rPr>
            </w:pPr>
            <w:r>
              <w:rPr>
                <w:bCs/>
              </w:rPr>
              <w:t xml:space="preserve">Work with Māori, tāngata whaikaha </w:t>
            </w:r>
            <w:r w:rsidR="00A35F39">
              <w:rPr>
                <w:bCs/>
              </w:rPr>
              <w:t>and other priority communities to increase awareness and understanding of the Code and avenues for complaint</w:t>
            </w:r>
            <w:r w:rsidR="00BA002E">
              <w:rPr>
                <w:bCs/>
              </w:rPr>
              <w:t>; and</w:t>
            </w:r>
            <w:r w:rsidR="00A35F39">
              <w:rPr>
                <w:bCs/>
              </w:rPr>
              <w:t xml:space="preserve"> </w:t>
            </w:r>
          </w:p>
          <w:p w14:paraId="144068A4" w14:textId="2931B6F7" w:rsidR="00A35F39" w:rsidRPr="00AF57E1" w:rsidRDefault="00A35F39" w:rsidP="00461B5D">
            <w:pPr>
              <w:pStyle w:val="ListParagraph"/>
              <w:numPr>
                <w:ilvl w:val="0"/>
                <w:numId w:val="39"/>
              </w:numPr>
              <w:spacing w:after="240"/>
              <w:ind w:left="285" w:hanging="285"/>
              <w:jc w:val="left"/>
              <w:rPr>
                <w:b/>
                <w:sz w:val="24"/>
                <w:szCs w:val="24"/>
              </w:rPr>
            </w:pPr>
            <w:r>
              <w:rPr>
                <w:bCs/>
              </w:rPr>
              <w:t>Respond to enquiries from consumers, providers</w:t>
            </w:r>
            <w:r w:rsidR="00BA002E">
              <w:rPr>
                <w:bCs/>
              </w:rPr>
              <w:t>,</w:t>
            </w:r>
            <w:r>
              <w:rPr>
                <w:bCs/>
              </w:rPr>
              <w:t xml:space="preserve"> and other agencies about the Act and Code, and avenues for complaint</w:t>
            </w:r>
            <w:r w:rsidR="00BA002E">
              <w:rPr>
                <w:bCs/>
              </w:rPr>
              <w:t>.</w:t>
            </w:r>
          </w:p>
        </w:tc>
      </w:tr>
    </w:tbl>
    <w:p w14:paraId="5554F1F6" w14:textId="71AF9B7E" w:rsidR="00410247" w:rsidRDefault="00410247" w:rsidP="006378DC">
      <w:pPr>
        <w:jc w:val="left"/>
      </w:pPr>
    </w:p>
    <w:p w14:paraId="374DA3E7" w14:textId="221439AD" w:rsidR="006378DC" w:rsidRPr="004236D1" w:rsidRDefault="00A63342" w:rsidP="00461B5D">
      <w:pPr>
        <w:pStyle w:val="Heading2"/>
      </w:pPr>
      <w:bookmarkStart w:id="23" w:name="_Toc138853362"/>
      <w:r>
        <w:lastRenderedPageBreak/>
        <w:t>S</w:t>
      </w:r>
      <w:r w:rsidR="006378DC" w:rsidRPr="004236D1">
        <w:t>ystem</w:t>
      </w:r>
      <w:r>
        <w:t xml:space="preserve"> monitoring and</w:t>
      </w:r>
      <w:r w:rsidR="006378DC" w:rsidRPr="004236D1">
        <w:t xml:space="preserve"> impact</w:t>
      </w:r>
      <w:bookmarkEnd w:id="23"/>
    </w:p>
    <w:p w14:paraId="04C6E480" w14:textId="31BB988D" w:rsidR="000E0D70" w:rsidRPr="004236D1" w:rsidRDefault="006378DC" w:rsidP="00A35F39">
      <w:r w:rsidRPr="004236D1">
        <w:t>HDC closely monitors the trends that emerge across complaints</w:t>
      </w:r>
      <w:r w:rsidR="00BA002E">
        <w:t>,</w:t>
      </w:r>
      <w:r w:rsidRPr="004236D1">
        <w:t xml:space="preserve"> and aims to take a timely, collaborative approach to raising issues of systemic concern. HDC wo</w:t>
      </w:r>
      <w:r w:rsidR="00EF41D1" w:rsidRPr="004236D1">
        <w:t xml:space="preserve">rks closely with sector leaders and other agencies who have an interest in quality and safety to share intelligence, ensure </w:t>
      </w:r>
      <w:r w:rsidR="00BA002E">
        <w:t xml:space="preserve">that </w:t>
      </w:r>
      <w:r w:rsidR="00EF41D1" w:rsidRPr="004236D1">
        <w:t>timely action is taken on public safety con</w:t>
      </w:r>
      <w:r w:rsidR="00A35F39">
        <w:t>cerns</w:t>
      </w:r>
      <w:r w:rsidR="00BA002E">
        <w:t>,</w:t>
      </w:r>
      <w:r w:rsidR="00A35F39">
        <w:t xml:space="preserve"> and, where appropriate,</w:t>
      </w:r>
      <w:r w:rsidR="00EF41D1" w:rsidRPr="004236D1">
        <w:t xml:space="preserve"> take a multi-agency approach to areas of shared concern.</w:t>
      </w:r>
      <w:r w:rsidR="002530C3" w:rsidRPr="004236D1">
        <w:t xml:space="preserve"> </w:t>
      </w:r>
      <w:r w:rsidR="00EF41D1" w:rsidRPr="004236D1">
        <w:t xml:space="preserve">HDC also uses the insights gained from complaints to influence legislation, policies and practice, including through submissions and strategic engagement. </w:t>
      </w:r>
      <w:r w:rsidR="00A35F39">
        <w:t xml:space="preserve">Our public statements and published decisions serve to highlight areas of concern and share learnings from complaints. </w:t>
      </w:r>
    </w:p>
    <w:p w14:paraId="060C428D" w14:textId="2F6BBFE4" w:rsidR="000E0D70" w:rsidRPr="004236D1" w:rsidRDefault="000E0D70" w:rsidP="00A35F39">
      <w:r w:rsidRPr="004236D1">
        <w:t xml:space="preserve">We are reviewing our data collection and reporting to align with the new structures in the health system, and to ensure that we are collecting and sharing data and insights in ways that highlight inequities, particularly Māori </w:t>
      </w:r>
      <w:r w:rsidR="00A35F39">
        <w:t xml:space="preserve">and tāngata whaikaha </w:t>
      </w:r>
      <w:r w:rsidRPr="004236D1">
        <w:t>experiences of care.</w:t>
      </w:r>
    </w:p>
    <w:p w14:paraId="4DBAD21B" w14:textId="499D666C" w:rsidR="00EF41D1" w:rsidRDefault="002530C3" w:rsidP="00A35F39">
      <w:r w:rsidRPr="004236D1">
        <w:t xml:space="preserve">Every complaint is an opportunity to learn, and HDC aims to take an educative approach where appropriate. HDC makes around 400 quality improvement recommendations in relation to individual complaints each year. HDC’s recommendations have a high compliance rate, with around 98% complied with. In this way, HDC plays an important </w:t>
      </w:r>
      <w:r w:rsidR="00A35F39">
        <w:t xml:space="preserve">role </w:t>
      </w:r>
      <w:r w:rsidRPr="004236D1">
        <w:t>in holding the system to account for taking preventative action following a complaint.</w:t>
      </w:r>
    </w:p>
    <w:p w14:paraId="567DF683" w14:textId="42A45421" w:rsidR="00882172" w:rsidRDefault="00882172" w:rsidP="00461B5D">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480"/>
        <w:rPr>
          <w:rFonts w:cs="Helv"/>
          <w:color w:val="000000"/>
        </w:rPr>
      </w:pPr>
      <w:r>
        <w:rPr>
          <w:rFonts w:cs="Helv"/>
          <w:color w:val="000000"/>
        </w:rPr>
        <w:t>C</w:t>
      </w:r>
      <w:r w:rsidRPr="00AF2DEE">
        <w:rPr>
          <w:rFonts w:cs="Helv"/>
          <w:color w:val="000000"/>
        </w:rPr>
        <w:t xml:space="preserve">urrently </w:t>
      </w:r>
      <w:r>
        <w:rPr>
          <w:rFonts w:cs="Helv"/>
          <w:color w:val="000000"/>
        </w:rPr>
        <w:t>w</w:t>
      </w:r>
      <w:r w:rsidRPr="00AF2DEE">
        <w:rPr>
          <w:rFonts w:cs="Helv"/>
          <w:color w:val="000000"/>
        </w:rPr>
        <w:t xml:space="preserve">e are scoping </w:t>
      </w:r>
      <w:r>
        <w:rPr>
          <w:rFonts w:cs="Helv"/>
          <w:color w:val="000000"/>
        </w:rPr>
        <w:t>a review</w:t>
      </w:r>
      <w:r w:rsidRPr="00AF2DEE">
        <w:rPr>
          <w:rFonts w:cs="Helv"/>
          <w:color w:val="000000"/>
        </w:rPr>
        <w:t xml:space="preserve"> of the Act and Code, with a view to consulting publicly at the end of this year and making recommendations </w:t>
      </w:r>
      <w:r w:rsidR="00216C89">
        <w:rPr>
          <w:rFonts w:cs="Helv"/>
          <w:color w:val="000000"/>
        </w:rPr>
        <w:t xml:space="preserve">to the Minister of Health </w:t>
      </w:r>
      <w:r w:rsidRPr="00AF2DEE">
        <w:rPr>
          <w:rFonts w:cs="Helv"/>
          <w:color w:val="000000"/>
        </w:rPr>
        <w:t xml:space="preserve">at the end of 2024. </w:t>
      </w:r>
    </w:p>
    <w:tbl>
      <w:tblPr>
        <w:tblStyle w:val="TableGrid"/>
        <w:tblW w:w="0" w:type="auto"/>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Look w:val="04A0" w:firstRow="1" w:lastRow="0" w:firstColumn="1" w:lastColumn="0" w:noHBand="0" w:noVBand="1"/>
      </w:tblPr>
      <w:tblGrid>
        <w:gridCol w:w="8966"/>
      </w:tblGrid>
      <w:tr w:rsidR="00882172" w14:paraId="1960BB8B" w14:textId="77777777" w:rsidTr="005E15AD">
        <w:tc>
          <w:tcPr>
            <w:tcW w:w="9016" w:type="dxa"/>
          </w:tcPr>
          <w:p w14:paraId="3966E977" w14:textId="77777777" w:rsidR="00882172" w:rsidRPr="00043B10" w:rsidRDefault="00882172" w:rsidP="00461B5D">
            <w:pPr>
              <w:spacing w:before="120" w:after="120"/>
              <w:jc w:val="left"/>
              <w:rPr>
                <w:b/>
                <w:sz w:val="24"/>
                <w:szCs w:val="24"/>
              </w:rPr>
            </w:pPr>
            <w:r w:rsidRPr="00043B10">
              <w:rPr>
                <w:b/>
                <w:sz w:val="24"/>
                <w:szCs w:val="24"/>
              </w:rPr>
              <w:t>How we measure and monitor our impact</w:t>
            </w:r>
          </w:p>
          <w:p w14:paraId="3C1746F5" w14:textId="0A677732" w:rsidR="00882172" w:rsidRPr="00043B10" w:rsidRDefault="00882172" w:rsidP="00461B5D">
            <w:pPr>
              <w:spacing w:after="120"/>
              <w:jc w:val="left"/>
            </w:pPr>
            <w:r w:rsidRPr="00043B10">
              <w:t xml:space="preserve">To assess our performance </w:t>
            </w:r>
            <w:r>
              <w:t xml:space="preserve">in </w:t>
            </w:r>
            <w:r w:rsidR="00A63342">
              <w:t>system monitoring and impact</w:t>
            </w:r>
            <w:r w:rsidR="00780431">
              <w:t>,</w:t>
            </w:r>
            <w:r w:rsidRPr="00043B10">
              <w:t xml:space="preserve"> HDC will:</w:t>
            </w:r>
          </w:p>
          <w:p w14:paraId="6409FED7" w14:textId="341C412A" w:rsidR="00882172" w:rsidRPr="00B623BC" w:rsidRDefault="00B623BC" w:rsidP="00461B5D">
            <w:pPr>
              <w:pStyle w:val="ListParagraph"/>
              <w:numPr>
                <w:ilvl w:val="0"/>
                <w:numId w:val="39"/>
              </w:numPr>
              <w:spacing w:after="60"/>
              <w:ind w:left="284" w:hanging="284"/>
              <w:contextualSpacing w:val="0"/>
              <w:jc w:val="left"/>
              <w:rPr>
                <w:b/>
              </w:rPr>
            </w:pPr>
            <w:r w:rsidRPr="00B623BC">
              <w:rPr>
                <w:bCs/>
              </w:rPr>
              <w:t>Follow</w:t>
            </w:r>
            <w:r w:rsidR="00780431">
              <w:rPr>
                <w:bCs/>
              </w:rPr>
              <w:t xml:space="preserve"> </w:t>
            </w:r>
            <w:r w:rsidRPr="00B623BC">
              <w:rPr>
                <w:bCs/>
              </w:rPr>
              <w:t>up on and monitor compliance with HDC’s recommendations</w:t>
            </w:r>
            <w:r w:rsidR="00780431">
              <w:rPr>
                <w:bCs/>
              </w:rPr>
              <w:t>;</w:t>
            </w:r>
          </w:p>
          <w:p w14:paraId="6761FF9A" w14:textId="306777B5" w:rsidR="00B623BC" w:rsidRPr="00B623BC" w:rsidRDefault="00410247" w:rsidP="00461B5D">
            <w:pPr>
              <w:pStyle w:val="ListParagraph"/>
              <w:numPr>
                <w:ilvl w:val="0"/>
                <w:numId w:val="39"/>
              </w:numPr>
              <w:spacing w:after="60"/>
              <w:ind w:left="284" w:hanging="284"/>
              <w:contextualSpacing w:val="0"/>
              <w:jc w:val="left"/>
              <w:rPr>
                <w:b/>
              </w:rPr>
            </w:pPr>
            <w:r>
              <w:rPr>
                <w:bCs/>
              </w:rPr>
              <w:t>Undertake a review of the</w:t>
            </w:r>
            <w:r w:rsidR="00B623BC">
              <w:rPr>
                <w:bCs/>
              </w:rPr>
              <w:t xml:space="preserve"> Act and Code to ensure </w:t>
            </w:r>
            <w:r w:rsidR="00780431">
              <w:rPr>
                <w:bCs/>
              </w:rPr>
              <w:t xml:space="preserve">that </w:t>
            </w:r>
            <w:r w:rsidR="00B623BC">
              <w:rPr>
                <w:bCs/>
              </w:rPr>
              <w:t>it is fit for purpose in a transformed health and disability system</w:t>
            </w:r>
            <w:r w:rsidR="00780431">
              <w:rPr>
                <w:bCs/>
              </w:rPr>
              <w:t>;</w:t>
            </w:r>
            <w:r w:rsidR="00B623BC">
              <w:rPr>
                <w:bCs/>
              </w:rPr>
              <w:t xml:space="preserve"> </w:t>
            </w:r>
          </w:p>
          <w:p w14:paraId="27452D0B" w14:textId="14FD07FA" w:rsidR="00B623BC" w:rsidRPr="00B623BC" w:rsidRDefault="00B623BC" w:rsidP="00461B5D">
            <w:pPr>
              <w:pStyle w:val="ListParagraph"/>
              <w:numPr>
                <w:ilvl w:val="0"/>
                <w:numId w:val="39"/>
              </w:numPr>
              <w:spacing w:after="60"/>
              <w:ind w:left="284" w:hanging="284"/>
              <w:contextualSpacing w:val="0"/>
              <w:jc w:val="left"/>
              <w:rPr>
                <w:b/>
              </w:rPr>
            </w:pPr>
            <w:r w:rsidRPr="00B623BC">
              <w:rPr>
                <w:bCs/>
              </w:rPr>
              <w:t>Monitor complaint trends and provide regular analysis reports to Te Whatu Ora, and measure the degree to which these reports are useful for quality improvement</w:t>
            </w:r>
            <w:r w:rsidR="00780431">
              <w:rPr>
                <w:bCs/>
              </w:rPr>
              <w:t>;</w:t>
            </w:r>
          </w:p>
          <w:p w14:paraId="07DD015C" w14:textId="12875754" w:rsidR="00B623BC" w:rsidRPr="00B623BC" w:rsidRDefault="00B623BC" w:rsidP="00461B5D">
            <w:pPr>
              <w:pStyle w:val="ListParagraph"/>
              <w:numPr>
                <w:ilvl w:val="0"/>
                <w:numId w:val="39"/>
              </w:numPr>
              <w:spacing w:after="60"/>
              <w:ind w:left="284" w:hanging="284"/>
              <w:contextualSpacing w:val="0"/>
              <w:jc w:val="left"/>
              <w:rPr>
                <w:b/>
              </w:rPr>
            </w:pPr>
            <w:r w:rsidRPr="00B623BC">
              <w:t>Monitor trends in relation to assisted dying, and provide regular reports on these complaints to the Registrar (assisted dying)</w:t>
            </w:r>
            <w:r w:rsidR="00780431">
              <w:t>;</w:t>
            </w:r>
          </w:p>
          <w:p w14:paraId="6E827623" w14:textId="5D719D88" w:rsidR="00882172" w:rsidRPr="00043B10" w:rsidRDefault="00410247" w:rsidP="00461B5D">
            <w:pPr>
              <w:pStyle w:val="ListParagraph"/>
              <w:numPr>
                <w:ilvl w:val="0"/>
                <w:numId w:val="39"/>
              </w:numPr>
              <w:spacing w:after="60"/>
              <w:ind w:left="284" w:hanging="284"/>
              <w:contextualSpacing w:val="0"/>
              <w:jc w:val="left"/>
              <w:rPr>
                <w:b/>
                <w:sz w:val="24"/>
                <w:szCs w:val="24"/>
              </w:rPr>
            </w:pPr>
            <w:r>
              <w:rPr>
                <w:bCs/>
              </w:rPr>
              <w:t>Monitor</w:t>
            </w:r>
            <w:r w:rsidR="00B623BC">
              <w:rPr>
                <w:bCs/>
              </w:rPr>
              <w:t xml:space="preserve"> engagement with key sector stakeholders to share intelligence and collaborate on issues of shared concern, including taking part in multi-agency groups where appropriate</w:t>
            </w:r>
            <w:r w:rsidR="00780431">
              <w:rPr>
                <w:bCs/>
              </w:rPr>
              <w:t>;</w:t>
            </w:r>
          </w:p>
          <w:p w14:paraId="7845C525" w14:textId="3AFCB4C3" w:rsidR="00882172" w:rsidRPr="00B623BC" w:rsidRDefault="00410247" w:rsidP="00461B5D">
            <w:pPr>
              <w:pStyle w:val="ListParagraph"/>
              <w:numPr>
                <w:ilvl w:val="0"/>
                <w:numId w:val="39"/>
              </w:numPr>
              <w:spacing w:after="60"/>
              <w:ind w:left="284" w:hanging="284"/>
              <w:contextualSpacing w:val="0"/>
              <w:jc w:val="left"/>
              <w:rPr>
                <w:b/>
                <w:sz w:val="24"/>
                <w:szCs w:val="24"/>
              </w:rPr>
            </w:pPr>
            <w:r>
              <w:rPr>
                <w:bCs/>
              </w:rPr>
              <w:t>Raise issues and p</w:t>
            </w:r>
            <w:r w:rsidR="00B623BC">
              <w:rPr>
                <w:bCs/>
              </w:rPr>
              <w:t>rovide</w:t>
            </w:r>
            <w:r>
              <w:rPr>
                <w:bCs/>
              </w:rPr>
              <w:t xml:space="preserve"> recommendations, briefings and</w:t>
            </w:r>
            <w:r w:rsidR="00B623BC">
              <w:rPr>
                <w:bCs/>
              </w:rPr>
              <w:t xml:space="preserve"> submissions on policy, guidance and legislative change in relation to the Code and/or trends identified in complaints</w:t>
            </w:r>
            <w:r w:rsidR="00780431">
              <w:rPr>
                <w:bCs/>
              </w:rPr>
              <w:t>; and</w:t>
            </w:r>
            <w:r w:rsidR="00B623BC">
              <w:rPr>
                <w:bCs/>
              </w:rPr>
              <w:t xml:space="preserve"> </w:t>
            </w:r>
          </w:p>
          <w:p w14:paraId="4ED9ECDD" w14:textId="26B9E732" w:rsidR="00B623BC" w:rsidRPr="00AF57E1" w:rsidRDefault="00B623BC" w:rsidP="00461B5D">
            <w:pPr>
              <w:pStyle w:val="ListParagraph"/>
              <w:numPr>
                <w:ilvl w:val="0"/>
                <w:numId w:val="39"/>
              </w:numPr>
              <w:spacing w:after="240"/>
              <w:ind w:left="285" w:hanging="284"/>
              <w:jc w:val="left"/>
              <w:rPr>
                <w:b/>
                <w:sz w:val="24"/>
                <w:szCs w:val="24"/>
              </w:rPr>
            </w:pPr>
            <w:r>
              <w:rPr>
                <w:bCs/>
              </w:rPr>
              <w:t>Make public statements and publish key decision reports, and</w:t>
            </w:r>
            <w:r w:rsidR="00410247">
              <w:rPr>
                <w:bCs/>
              </w:rPr>
              <w:t xml:space="preserve"> monitor </w:t>
            </w:r>
            <w:r w:rsidR="00780431">
              <w:rPr>
                <w:bCs/>
              </w:rPr>
              <w:t xml:space="preserve">the </w:t>
            </w:r>
            <w:r w:rsidR="00410247">
              <w:rPr>
                <w:bCs/>
              </w:rPr>
              <w:t xml:space="preserve">number of statements made and media engagement with these statements. </w:t>
            </w:r>
          </w:p>
        </w:tc>
      </w:tr>
    </w:tbl>
    <w:p w14:paraId="34E1E58D" w14:textId="34D738CD" w:rsidR="00A7759B" w:rsidRPr="004236D1" w:rsidRDefault="00EB269A" w:rsidP="005E15AD">
      <w:pPr>
        <w:pStyle w:val="Heading2"/>
        <w:spacing w:before="360"/>
      </w:pPr>
      <w:bookmarkStart w:id="24" w:name="_Toc138853363"/>
      <w:r>
        <w:t>Focus</w:t>
      </w:r>
      <w:r w:rsidR="00A7759B" w:rsidRPr="004236D1">
        <w:t xml:space="preserve"> populations</w:t>
      </w:r>
      <w:bookmarkEnd w:id="24"/>
    </w:p>
    <w:p w14:paraId="475DC42E" w14:textId="1F423448" w:rsidR="00A7759B" w:rsidRPr="004236D1" w:rsidRDefault="00B96C54" w:rsidP="00B623BC">
      <w:r>
        <w:t>HDC has a</w:t>
      </w:r>
      <w:r w:rsidR="00A7759B" w:rsidRPr="004236D1">
        <w:t xml:space="preserve"> focus on those populations who experience poor health outcomes and who are particularly reliant on the care they are receiving. </w:t>
      </w:r>
      <w:r w:rsidR="004C383E">
        <w:t>Noting our commitment to o</w:t>
      </w:r>
      <w:r w:rsidR="00B623BC">
        <w:t>ur</w:t>
      </w:r>
      <w:r w:rsidR="00A7759B" w:rsidRPr="004236D1">
        <w:t xml:space="preserve"> resp</w:t>
      </w:r>
      <w:r w:rsidR="00B623BC">
        <w:t>onsibilities under Te Tiriti</w:t>
      </w:r>
      <w:r w:rsidR="004C383E">
        <w:t xml:space="preserve">, </w:t>
      </w:r>
      <w:r w:rsidR="004C383E">
        <w:lastRenderedPageBreak/>
        <w:t>our focus on equity, as well as</w:t>
      </w:r>
      <w:r w:rsidR="00D53D6B">
        <w:t xml:space="preserve"> our statutory </w:t>
      </w:r>
      <w:r w:rsidR="00A63342">
        <w:t>obligations</w:t>
      </w:r>
      <w:r w:rsidR="004C383E">
        <w:t>,</w:t>
      </w:r>
      <w:r w:rsidR="00A63342">
        <w:t xml:space="preserve"> </w:t>
      </w:r>
      <w:r w:rsidR="004C383E">
        <w:t xml:space="preserve">we have placed </w:t>
      </w:r>
      <w:r>
        <w:t>particular focus on Māori, tāngata w</w:t>
      </w:r>
      <w:r w:rsidR="00A7759B" w:rsidRPr="004236D1">
        <w:t>haikaha</w:t>
      </w:r>
      <w:r w:rsidR="001F34EA" w:rsidRPr="004236D1">
        <w:t xml:space="preserve"> (disabled people)</w:t>
      </w:r>
      <w:r w:rsidR="00A7759B" w:rsidRPr="004236D1">
        <w:t xml:space="preserve"> and older people. </w:t>
      </w:r>
    </w:p>
    <w:p w14:paraId="2C6B4512" w14:textId="1C41AB61" w:rsidR="00A7759B" w:rsidRPr="004236D1" w:rsidRDefault="00A7759B" w:rsidP="00461B5D">
      <w:pPr>
        <w:pStyle w:val="Heading3"/>
      </w:pPr>
      <w:bookmarkStart w:id="25" w:name="_Toc138853364"/>
      <w:r w:rsidRPr="004236D1">
        <w:t>Māori</w:t>
      </w:r>
      <w:bookmarkEnd w:id="25"/>
    </w:p>
    <w:p w14:paraId="1CAF3978" w14:textId="6246C6F7" w:rsidR="00A36861" w:rsidRPr="004236D1" w:rsidRDefault="00B623BC" w:rsidP="00B96C54">
      <w:r>
        <w:t>HDC has employed dedicated resource to assist us in meet</w:t>
      </w:r>
      <w:r w:rsidR="00D53D6B">
        <w:t>ing our responsibilities under T</w:t>
      </w:r>
      <w:r>
        <w:t xml:space="preserve">e Tiriti. Our </w:t>
      </w:r>
      <w:r w:rsidR="00D53D6B" w:rsidRPr="004236D1">
        <w:t>Kaitohu M</w:t>
      </w:r>
      <w:r w:rsidR="00565970">
        <w:t>ā</w:t>
      </w:r>
      <w:r w:rsidR="00D53D6B" w:rsidRPr="004236D1">
        <w:t>t</w:t>
      </w:r>
      <w:r w:rsidR="00565970">
        <w:t>ā</w:t>
      </w:r>
      <w:r w:rsidR="00D53D6B" w:rsidRPr="004236D1">
        <w:t>mua Māori</w:t>
      </w:r>
      <w:r w:rsidR="005C0660" w:rsidRPr="004236D1">
        <w:t xml:space="preserve"> sits on HDC’s leadership team and</w:t>
      </w:r>
      <w:r>
        <w:t>,</w:t>
      </w:r>
      <w:r w:rsidR="005C0660" w:rsidRPr="004236D1">
        <w:t xml:space="preserve"> together with a cultural team</w:t>
      </w:r>
      <w:r>
        <w:t>,</w:t>
      </w:r>
      <w:r w:rsidR="005C0660" w:rsidRPr="004236D1">
        <w:t xml:space="preserve"> has been focused on</w:t>
      </w:r>
      <w:r w:rsidR="00B96C54">
        <w:t xml:space="preserve"> improving our internal capability and</w:t>
      </w:r>
      <w:r w:rsidR="005C0660" w:rsidRPr="004236D1">
        <w:t xml:space="preserve"> strengthening our ability to recognise and respond effectively to Māori complainants and complaints with a cultural dimension. HDC’s cultural team </w:t>
      </w:r>
      <w:r w:rsidR="00120A04">
        <w:t>supports effective engagement</w:t>
      </w:r>
      <w:r w:rsidR="005C0660" w:rsidRPr="004236D1">
        <w:t xml:space="preserve"> with Mā</w:t>
      </w:r>
      <w:r w:rsidR="00D53D6B">
        <w:t>ori</w:t>
      </w:r>
      <w:r w:rsidR="005C0660" w:rsidRPr="004236D1">
        <w:t xml:space="preserve"> communities</w:t>
      </w:r>
      <w:r w:rsidR="00120A04">
        <w:t xml:space="preserve">, </w:t>
      </w:r>
      <w:r w:rsidR="00D53D6B">
        <w:t>including</w:t>
      </w:r>
      <w:r w:rsidR="00446DAA">
        <w:t xml:space="preserve"> partnering with communities to</w:t>
      </w:r>
      <w:r w:rsidR="00D53D6B">
        <w:t xml:space="preserve"> </w:t>
      </w:r>
      <w:r w:rsidR="00D53D6B" w:rsidRPr="004236D1">
        <w:t>increas</w:t>
      </w:r>
      <w:r w:rsidR="00446DAA">
        <w:t>e</w:t>
      </w:r>
      <w:r w:rsidR="005C0660" w:rsidRPr="004236D1">
        <w:t xml:space="preserve"> understanding of the Code and avenues for complaint. </w:t>
      </w:r>
    </w:p>
    <w:p w14:paraId="780E4D11" w14:textId="42B9AC80" w:rsidR="001F34EA" w:rsidRPr="004236D1" w:rsidRDefault="001F34EA" w:rsidP="00461B5D">
      <w:pPr>
        <w:pStyle w:val="Heading3"/>
      </w:pPr>
      <w:bookmarkStart w:id="26" w:name="_Toc138853365"/>
      <w:r w:rsidRPr="004236D1">
        <w:t>Tāngata whaikaha (disabled people)</w:t>
      </w:r>
      <w:bookmarkEnd w:id="26"/>
    </w:p>
    <w:p w14:paraId="648791BD" w14:textId="7756D27B" w:rsidR="00D7166C" w:rsidRDefault="00D7166C" w:rsidP="00461B5D">
      <w:r>
        <w:t xml:space="preserve">HDC has a key role to play in </w:t>
      </w:r>
      <w:r w:rsidR="00B6229C">
        <w:t>protecting</w:t>
      </w:r>
      <w:r>
        <w:t xml:space="preserve"> the rights of tāngata whaikaha.  There are some key challenges and opportunities for HDC in</w:t>
      </w:r>
      <w:r w:rsidR="00BF20AC">
        <w:t xml:space="preserve"> promoting and protecting the rights of</w:t>
      </w:r>
      <w:r>
        <w:t xml:space="preserve"> tāngata whaikaha.  While </w:t>
      </w:r>
      <w:r w:rsidR="00BF20AC">
        <w:t xml:space="preserve">early data indicates that around 30% of complainants identify as having a disability, those who may be particularly vulnerable (such as people in residential facilities) and tāngata whaikaha </w:t>
      </w:r>
      <w:r>
        <w:t>M</w:t>
      </w:r>
      <w:r w:rsidR="00BF20AC">
        <w:t>ā</w:t>
      </w:r>
      <w:r>
        <w:t xml:space="preserve">ori and </w:t>
      </w:r>
      <w:r w:rsidR="00BF20AC">
        <w:t>Pacific peoples are under-represented in complaints to HDC.</w:t>
      </w:r>
    </w:p>
    <w:p w14:paraId="54DB3AB7" w14:textId="5C7FFF87" w:rsidR="009E1928" w:rsidRDefault="001F34EA" w:rsidP="00461B5D">
      <w:r w:rsidRPr="004236D1">
        <w:t xml:space="preserve">The Deputy Commissioner, Disability has a particular focus on the rights of </w:t>
      </w:r>
      <w:r w:rsidR="004C010F">
        <w:t>tāngata whaikaha</w:t>
      </w:r>
      <w:r w:rsidRPr="004236D1">
        <w:t xml:space="preserve"> when using </w:t>
      </w:r>
      <w:r w:rsidR="00B96C54">
        <w:t>health and</w:t>
      </w:r>
      <w:r w:rsidR="004C010F">
        <w:t xml:space="preserve"> disability services</w:t>
      </w:r>
      <w:r w:rsidR="009E1928">
        <w:t>. The g</w:t>
      </w:r>
      <w:r w:rsidR="00B6229C">
        <w:t>oal is to ensure that the health and disability system is</w:t>
      </w:r>
      <w:r w:rsidR="009E1928">
        <w:t xml:space="preserve"> improved to better meet the needs of tāngata whaikaha, now and into the future</w:t>
      </w:r>
      <w:r w:rsidR="00120B40">
        <w:t>,</w:t>
      </w:r>
      <w:r w:rsidR="00B6229C">
        <w:t xml:space="preserve"> and is</w:t>
      </w:r>
      <w:r w:rsidR="00DB433D">
        <w:t xml:space="preserve"> guided by the principles in the United Nations Convention on the Rights of Persons with Disabilities (UNCRPD) and the New Zealand Disability Strategy (2016</w:t>
      </w:r>
      <w:r w:rsidR="00120B40">
        <w:t>–</w:t>
      </w:r>
      <w:r w:rsidR="00DB433D">
        <w:t>2020) and the Disability Action Plan, which has a strong focus on equity and a ‘nothing about us without us’ approach.</w:t>
      </w:r>
    </w:p>
    <w:p w14:paraId="3294E515" w14:textId="524E0B1B" w:rsidR="001F34EA" w:rsidRPr="004236D1" w:rsidRDefault="00BF20AC" w:rsidP="00461B5D">
      <w:r>
        <w:t>During the period of this SOI</w:t>
      </w:r>
      <w:r w:rsidR="00120B40">
        <w:t>,</w:t>
      </w:r>
      <w:r>
        <w:t xml:space="preserve"> </w:t>
      </w:r>
      <w:r w:rsidR="00B13488">
        <w:t>HDC</w:t>
      </w:r>
      <w:r>
        <w:t xml:space="preserve"> will focus on</w:t>
      </w:r>
      <w:r w:rsidR="00B13488">
        <w:t xml:space="preserve"> </w:t>
      </w:r>
      <w:r>
        <w:t>working with</w:t>
      </w:r>
      <w:r w:rsidR="009E1928">
        <w:t xml:space="preserve"> tāngata whaikaha to</w:t>
      </w:r>
      <w:r w:rsidR="00D7166C">
        <w:t xml:space="preserve"> improv</w:t>
      </w:r>
      <w:r w:rsidR="009E1928">
        <w:t>e</w:t>
      </w:r>
      <w:r w:rsidR="00D7166C">
        <w:t xml:space="preserve"> </w:t>
      </w:r>
      <w:r w:rsidR="009E1928">
        <w:t>HDC processes</w:t>
      </w:r>
      <w:r>
        <w:t>,</w:t>
      </w:r>
      <w:r w:rsidR="009E1928">
        <w:t xml:space="preserve"> so that tāngata whaikaha are knowledgeable about their rights and are empowered to raise their voices</w:t>
      </w:r>
      <w:r w:rsidR="002B7D88">
        <w:t>,</w:t>
      </w:r>
      <w:r w:rsidR="009E1928">
        <w:t xml:space="preserve"> and barriers for engagement </w:t>
      </w:r>
      <w:r>
        <w:t xml:space="preserve">with </w:t>
      </w:r>
      <w:r w:rsidR="009E1928">
        <w:t xml:space="preserve">HDC </w:t>
      </w:r>
      <w:r>
        <w:t xml:space="preserve">are </w:t>
      </w:r>
      <w:r w:rsidR="009E1928">
        <w:t>reduced</w:t>
      </w:r>
      <w:r>
        <w:t xml:space="preserve">. </w:t>
      </w:r>
    </w:p>
    <w:p w14:paraId="481ED571" w14:textId="0691146E" w:rsidR="001F34EA" w:rsidRPr="004236D1" w:rsidRDefault="001F34EA" w:rsidP="00B623BC">
      <w:r w:rsidRPr="004236D1">
        <w:t>HDC has been working on improving our data collection in regard to the disability status of complainants and consumers, allowing us to</w:t>
      </w:r>
      <w:r w:rsidR="004C010F">
        <w:t xml:space="preserve"> better</w:t>
      </w:r>
      <w:r w:rsidRPr="004236D1">
        <w:t xml:space="preserve"> analyse and report on the experience of tāngata whaikaha in the health and disability system. </w:t>
      </w:r>
      <w:r w:rsidR="00780431">
        <w:t>C</w:t>
      </w:r>
      <w:r w:rsidR="00780431" w:rsidRPr="004236D1">
        <w:t>urrently</w:t>
      </w:r>
      <w:r w:rsidR="00780431">
        <w:t>,</w:t>
      </w:r>
      <w:r w:rsidR="00780431" w:rsidRPr="004236D1">
        <w:t xml:space="preserve"> </w:t>
      </w:r>
      <w:r w:rsidRPr="004236D1">
        <w:t xml:space="preserve">HDC is </w:t>
      </w:r>
      <w:r w:rsidR="00834BC5">
        <w:t>developing</w:t>
      </w:r>
      <w:r w:rsidR="00834BC5" w:rsidRPr="004236D1">
        <w:t xml:space="preserve"> </w:t>
      </w:r>
      <w:r w:rsidRPr="004236D1">
        <w:t>a monitoring framework to assess the performance of the health and disability sector in reg</w:t>
      </w:r>
      <w:r w:rsidR="004C010F">
        <w:t>ard to upholding the rights of tāngata whaikaha</w:t>
      </w:r>
      <w:r w:rsidR="00780431">
        <w:t>.</w:t>
      </w:r>
    </w:p>
    <w:p w14:paraId="24635B8C" w14:textId="51508CA0" w:rsidR="001F34EA" w:rsidRPr="004236D1" w:rsidRDefault="001F34EA" w:rsidP="00B623BC">
      <w:r w:rsidRPr="004236D1">
        <w:t>The Deputy Commissioner, Disability also liaises closely with Whaikaha</w:t>
      </w:r>
      <w:r w:rsidR="004C010F">
        <w:t xml:space="preserve"> (Ministry of Disabled People)</w:t>
      </w:r>
      <w:r w:rsidRPr="004236D1">
        <w:t xml:space="preserve"> to share information</w:t>
      </w:r>
      <w:r w:rsidR="00A43F53">
        <w:t xml:space="preserve"> in circumstances where there is a risk to the immediate safety and wellbeing of disabled people</w:t>
      </w:r>
      <w:r w:rsidR="00780431">
        <w:t>,</w:t>
      </w:r>
      <w:r w:rsidR="00A43F53">
        <w:t xml:space="preserve"> </w:t>
      </w:r>
      <w:r w:rsidRPr="004236D1">
        <w:t>and</w:t>
      </w:r>
      <w:r w:rsidR="00A43F53">
        <w:t xml:space="preserve"> whe</w:t>
      </w:r>
      <w:r w:rsidR="0078324D">
        <w:t>re</w:t>
      </w:r>
      <w:r w:rsidR="00A43F53">
        <w:t xml:space="preserve"> there is an opportunity</w:t>
      </w:r>
      <w:r w:rsidRPr="004236D1">
        <w:t xml:space="preserve"> </w:t>
      </w:r>
      <w:r w:rsidR="00A43F53">
        <w:t xml:space="preserve">to </w:t>
      </w:r>
      <w:r w:rsidRPr="004236D1">
        <w:t>take a timely, collaborative approach to systemic concerns within</w:t>
      </w:r>
      <w:r w:rsidR="004C010F">
        <w:t xml:space="preserve"> the</w:t>
      </w:r>
      <w:r w:rsidRPr="004236D1">
        <w:t xml:space="preserve"> disability </w:t>
      </w:r>
      <w:r w:rsidR="004C010F">
        <w:t>sector</w:t>
      </w:r>
      <w:r w:rsidR="00A43F53">
        <w:t>.</w:t>
      </w:r>
      <w:r w:rsidRPr="004236D1">
        <w:t xml:space="preserve"> </w:t>
      </w:r>
    </w:p>
    <w:p w14:paraId="4766CD95" w14:textId="57266B07" w:rsidR="00B01CAD" w:rsidRPr="004236D1" w:rsidRDefault="00B01CAD" w:rsidP="00461B5D">
      <w:pPr>
        <w:pStyle w:val="Heading3"/>
      </w:pPr>
      <w:bookmarkStart w:id="27" w:name="_Toc138853366"/>
      <w:r w:rsidRPr="004236D1">
        <w:t>Older people</w:t>
      </w:r>
      <w:bookmarkEnd w:id="27"/>
    </w:p>
    <w:p w14:paraId="26B829D8" w14:textId="0D1E9189" w:rsidR="00A36861" w:rsidRPr="004236D1" w:rsidRDefault="00A36861" w:rsidP="000F681F">
      <w:pPr>
        <w:keepNext/>
      </w:pPr>
      <w:r w:rsidRPr="004236D1">
        <w:t xml:space="preserve">In 2021 an Aged Care Commissioner was established within HDC. The Aged Care Commissioner advocates for better </w:t>
      </w:r>
      <w:r w:rsidR="00EE36AD">
        <w:t xml:space="preserve">health and disability </w:t>
      </w:r>
      <w:r w:rsidRPr="004236D1">
        <w:t>services on behalf of older people and their whānau, and provides strategic oversight and stronger sector leadership to drive quality improv</w:t>
      </w:r>
      <w:r w:rsidR="00B623BC">
        <w:t>ement in the aged care sector</w:t>
      </w:r>
      <w:r w:rsidRPr="004236D1">
        <w:t xml:space="preserve">. As a Deputy Health and Disability Commissioner, the Aged Care Commissioner is also a </w:t>
      </w:r>
      <w:r w:rsidRPr="004236D1">
        <w:lastRenderedPageBreak/>
        <w:t>statutory decision-maker on complaints and formal investigations about care provided to older people, and whether their rights have been breached under the Code.</w:t>
      </w:r>
    </w:p>
    <w:p w14:paraId="2A449AF3" w14:textId="170CDB36" w:rsidR="00ED7EC1" w:rsidRDefault="00A36861" w:rsidP="00461B5D">
      <w:r w:rsidRPr="004236D1">
        <w:t xml:space="preserve">The Aged Care </w:t>
      </w:r>
      <w:r w:rsidR="00D53D6B" w:rsidRPr="004236D1">
        <w:t>Commissioner monitors</w:t>
      </w:r>
      <w:r w:rsidRPr="004236D1">
        <w:t xml:space="preserve"> the responsiveness of the health and disability system to meet the needs of older people, with a particular focus on Māori</w:t>
      </w:r>
      <w:r w:rsidR="00B623BC">
        <w:t xml:space="preserve"> a</w:t>
      </w:r>
      <w:r w:rsidR="00CE1F83">
        <w:t>nd promoting the principles of T</w:t>
      </w:r>
      <w:r w:rsidR="00B623BC">
        <w:t>e Tiriti</w:t>
      </w:r>
      <w:r w:rsidRPr="004236D1">
        <w:t xml:space="preserve">. To support this, she </w:t>
      </w:r>
      <w:r w:rsidR="00C003E5">
        <w:t>is focused</w:t>
      </w:r>
      <w:r w:rsidRPr="004236D1">
        <w:t xml:space="preserve"> on </w:t>
      </w:r>
      <w:r w:rsidR="00C003E5">
        <w:t>establishing effective</w:t>
      </w:r>
      <w:r w:rsidRPr="004236D1">
        <w:t xml:space="preserve"> relationships and meaningful engagement with stakeholders, and monitoring and reporting on the performance of the sector. Her first report w</w:t>
      </w:r>
      <w:r w:rsidR="004C010F">
        <w:t xml:space="preserve">ill be published in June </w:t>
      </w:r>
      <w:r w:rsidR="009016D9">
        <w:t>2023</w:t>
      </w:r>
      <w:r w:rsidR="004C010F">
        <w:t>.</w:t>
      </w:r>
    </w:p>
    <w:p w14:paraId="0C6AE893" w14:textId="0CB22BBD" w:rsidR="0048528E" w:rsidRPr="00ED7EC1" w:rsidRDefault="004C010F" w:rsidP="00461B5D">
      <w:r>
        <w:t xml:space="preserve"> </w:t>
      </w:r>
    </w:p>
    <w:tbl>
      <w:tblPr>
        <w:tblStyle w:val="TableGrid"/>
        <w:tblW w:w="0" w:type="auto"/>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Look w:val="04A0" w:firstRow="1" w:lastRow="0" w:firstColumn="1" w:lastColumn="0" w:noHBand="0" w:noVBand="1"/>
      </w:tblPr>
      <w:tblGrid>
        <w:gridCol w:w="8966"/>
      </w:tblGrid>
      <w:tr w:rsidR="0048528E" w14:paraId="73D13C88" w14:textId="77777777" w:rsidTr="005E15AD">
        <w:tc>
          <w:tcPr>
            <w:tcW w:w="8966" w:type="dxa"/>
          </w:tcPr>
          <w:p w14:paraId="7C690EF0" w14:textId="77777777" w:rsidR="0048528E" w:rsidRPr="00043B10" w:rsidRDefault="0048528E" w:rsidP="00461B5D">
            <w:pPr>
              <w:spacing w:before="240" w:after="120"/>
              <w:jc w:val="left"/>
              <w:rPr>
                <w:b/>
                <w:sz w:val="24"/>
                <w:szCs w:val="24"/>
              </w:rPr>
            </w:pPr>
            <w:r w:rsidRPr="00043B10">
              <w:rPr>
                <w:b/>
                <w:sz w:val="24"/>
                <w:szCs w:val="24"/>
              </w:rPr>
              <w:t>How we measure and monitor our impact</w:t>
            </w:r>
          </w:p>
          <w:p w14:paraId="656F0E96" w14:textId="06C97CCE" w:rsidR="0048528E" w:rsidRPr="00043B10" w:rsidRDefault="0048528E" w:rsidP="00461B5D">
            <w:pPr>
              <w:spacing w:after="120"/>
              <w:jc w:val="left"/>
            </w:pPr>
            <w:r w:rsidRPr="00043B10">
              <w:t xml:space="preserve">To assess our performance in </w:t>
            </w:r>
            <w:r w:rsidR="004C010F">
              <w:t>regard to priority populations</w:t>
            </w:r>
            <w:r w:rsidRPr="00043B10">
              <w:t>, HDC will:</w:t>
            </w:r>
          </w:p>
          <w:p w14:paraId="4A40FF30" w14:textId="7AC5B131" w:rsidR="0048528E" w:rsidRPr="0048528E" w:rsidRDefault="0048528E" w:rsidP="00461B5D">
            <w:pPr>
              <w:pStyle w:val="ListParagraph"/>
              <w:numPr>
                <w:ilvl w:val="0"/>
                <w:numId w:val="39"/>
              </w:numPr>
              <w:spacing w:after="60"/>
              <w:ind w:left="284" w:hanging="284"/>
              <w:contextualSpacing w:val="0"/>
              <w:jc w:val="left"/>
            </w:pPr>
            <w:r>
              <w:rPr>
                <w:bCs/>
              </w:rPr>
              <w:t>Monitor th</w:t>
            </w:r>
            <w:r w:rsidR="004C010F">
              <w:rPr>
                <w:bCs/>
              </w:rPr>
              <w:t>e experience of Māori, tāngata w</w:t>
            </w:r>
            <w:r>
              <w:rPr>
                <w:bCs/>
              </w:rPr>
              <w:t>haikaha and older people in our complaints process and use this information to improve our responsiveness to these populations</w:t>
            </w:r>
            <w:r w:rsidR="00ED7EC1">
              <w:rPr>
                <w:bCs/>
              </w:rPr>
              <w:t>;</w:t>
            </w:r>
          </w:p>
          <w:p w14:paraId="474DA6E1" w14:textId="5BDF2648" w:rsidR="0048528E" w:rsidRPr="0048528E" w:rsidRDefault="0048528E" w:rsidP="00461B5D">
            <w:pPr>
              <w:pStyle w:val="ListParagraph"/>
              <w:numPr>
                <w:ilvl w:val="0"/>
                <w:numId w:val="39"/>
              </w:numPr>
              <w:spacing w:after="60"/>
              <w:ind w:left="284" w:hanging="284"/>
              <w:contextualSpacing w:val="0"/>
              <w:jc w:val="left"/>
            </w:pPr>
            <w:r>
              <w:rPr>
                <w:bCs/>
              </w:rPr>
              <w:t>P</w:t>
            </w:r>
            <w:r w:rsidR="004C010F">
              <w:rPr>
                <w:bCs/>
              </w:rPr>
              <w:t>artner with Māori, Pacific and t</w:t>
            </w:r>
            <w:r>
              <w:rPr>
                <w:bCs/>
              </w:rPr>
              <w:t>āngata whaikaha to improve their awareness and understanding of the Code</w:t>
            </w:r>
            <w:r w:rsidR="00ED7EC1">
              <w:rPr>
                <w:bCs/>
              </w:rPr>
              <w:t xml:space="preserve">; </w:t>
            </w:r>
          </w:p>
          <w:p w14:paraId="17CD069D" w14:textId="7960B3B7" w:rsidR="0048528E" w:rsidRPr="0048528E" w:rsidRDefault="00EB269A" w:rsidP="00461B5D">
            <w:pPr>
              <w:pStyle w:val="ListParagraph"/>
              <w:numPr>
                <w:ilvl w:val="0"/>
                <w:numId w:val="39"/>
              </w:numPr>
              <w:spacing w:after="60"/>
              <w:ind w:left="284" w:hanging="284"/>
              <w:contextualSpacing w:val="0"/>
              <w:jc w:val="left"/>
            </w:pPr>
            <w:r>
              <w:rPr>
                <w:bCs/>
              </w:rPr>
              <w:t>Monitor the accessibility of our education</w:t>
            </w:r>
            <w:r w:rsidR="00ED7EC1">
              <w:rPr>
                <w:bCs/>
              </w:rPr>
              <w:t>al</w:t>
            </w:r>
            <w:r>
              <w:rPr>
                <w:bCs/>
              </w:rPr>
              <w:t xml:space="preserve"> and promotion</w:t>
            </w:r>
            <w:r w:rsidR="00ED7EC1">
              <w:rPr>
                <w:bCs/>
              </w:rPr>
              <w:t>al</w:t>
            </w:r>
            <w:r>
              <w:rPr>
                <w:bCs/>
              </w:rPr>
              <w:t xml:space="preserve"> initiatives</w:t>
            </w:r>
            <w:r w:rsidR="00ED7EC1">
              <w:rPr>
                <w:bCs/>
              </w:rPr>
              <w:t>;</w:t>
            </w:r>
          </w:p>
          <w:p w14:paraId="1EB59FC9" w14:textId="1ACC8601" w:rsidR="0048528E" w:rsidRPr="0048528E" w:rsidRDefault="0048528E" w:rsidP="00461B5D">
            <w:pPr>
              <w:pStyle w:val="ListParagraph"/>
              <w:numPr>
                <w:ilvl w:val="0"/>
                <w:numId w:val="39"/>
              </w:numPr>
              <w:spacing w:after="60"/>
              <w:ind w:left="284" w:hanging="284"/>
              <w:contextualSpacing w:val="0"/>
              <w:jc w:val="left"/>
            </w:pPr>
            <w:r>
              <w:rPr>
                <w:bCs/>
              </w:rPr>
              <w:t>Monitor</w:t>
            </w:r>
            <w:r w:rsidR="00EB269A">
              <w:rPr>
                <w:bCs/>
              </w:rPr>
              <w:t xml:space="preserve"> and report on our complaints data in respect of</w:t>
            </w:r>
            <w:r>
              <w:rPr>
                <w:bCs/>
              </w:rPr>
              <w:t xml:space="preserve"> Māori, older people and tāngata whaikaha experience of care</w:t>
            </w:r>
            <w:r w:rsidR="00EB269A">
              <w:rPr>
                <w:bCs/>
              </w:rPr>
              <w:t>,</w:t>
            </w:r>
            <w:r>
              <w:rPr>
                <w:bCs/>
              </w:rPr>
              <w:t xml:space="preserve"> and work with other agencies to promote and protect their rights</w:t>
            </w:r>
            <w:r w:rsidR="00ED7EC1">
              <w:rPr>
                <w:bCs/>
              </w:rPr>
              <w:t>;</w:t>
            </w:r>
          </w:p>
          <w:p w14:paraId="62C44C88" w14:textId="4A73A926" w:rsidR="0048528E" w:rsidRPr="0048528E" w:rsidRDefault="00EB269A" w:rsidP="00461B5D">
            <w:pPr>
              <w:pStyle w:val="ListParagraph"/>
              <w:numPr>
                <w:ilvl w:val="0"/>
                <w:numId w:val="39"/>
              </w:numPr>
              <w:spacing w:after="60"/>
              <w:ind w:left="284" w:hanging="284"/>
              <w:contextualSpacing w:val="0"/>
              <w:jc w:val="left"/>
            </w:pPr>
            <w:r>
              <w:rPr>
                <w:bCs/>
              </w:rPr>
              <w:t>Monitor the effectiveness of</w:t>
            </w:r>
            <w:r w:rsidR="0048528E">
              <w:rPr>
                <w:bCs/>
              </w:rPr>
              <w:t xml:space="preserve"> relationships</w:t>
            </w:r>
            <w:r>
              <w:rPr>
                <w:bCs/>
              </w:rPr>
              <w:t xml:space="preserve"> the Aged Care Commissioner establishes</w:t>
            </w:r>
            <w:r w:rsidR="0048528E">
              <w:rPr>
                <w:bCs/>
              </w:rPr>
              <w:t xml:space="preserve"> with key sector stakeholders</w:t>
            </w:r>
            <w:r>
              <w:rPr>
                <w:bCs/>
              </w:rPr>
              <w:t xml:space="preserve"> in relation to the care of older people</w:t>
            </w:r>
            <w:r w:rsidR="00ED7EC1">
              <w:rPr>
                <w:bCs/>
              </w:rPr>
              <w:t>;</w:t>
            </w:r>
            <w:r w:rsidR="0048528E">
              <w:rPr>
                <w:bCs/>
              </w:rPr>
              <w:t xml:space="preserve"> </w:t>
            </w:r>
          </w:p>
          <w:p w14:paraId="0255A56F" w14:textId="333D92C8" w:rsidR="0048528E" w:rsidRDefault="0048528E" w:rsidP="00461B5D">
            <w:pPr>
              <w:pStyle w:val="ListParagraph"/>
              <w:numPr>
                <w:ilvl w:val="0"/>
                <w:numId w:val="39"/>
              </w:numPr>
              <w:spacing w:after="60"/>
              <w:ind w:left="284" w:hanging="284"/>
              <w:contextualSpacing w:val="0"/>
              <w:jc w:val="left"/>
            </w:pPr>
            <w:r>
              <w:t xml:space="preserve">Monitor and report on </w:t>
            </w:r>
            <w:r w:rsidR="00EB269A">
              <w:t>the performance of the health and disability</w:t>
            </w:r>
            <w:r>
              <w:t xml:space="preserve"> sector in relation to older people’s health and services</w:t>
            </w:r>
            <w:r w:rsidR="00ED7EC1">
              <w:t>;</w:t>
            </w:r>
          </w:p>
          <w:p w14:paraId="6C75D1EB" w14:textId="256D4A29" w:rsidR="007B27DC" w:rsidRDefault="00EB269A" w:rsidP="007B27DC">
            <w:pPr>
              <w:pStyle w:val="ListParagraph"/>
              <w:numPr>
                <w:ilvl w:val="0"/>
                <w:numId w:val="39"/>
              </w:numPr>
              <w:spacing w:after="60"/>
              <w:ind w:left="284" w:hanging="284"/>
              <w:contextualSpacing w:val="0"/>
              <w:jc w:val="left"/>
            </w:pPr>
            <w:r>
              <w:t>Monitor engagement with</w:t>
            </w:r>
            <w:r w:rsidR="0048528E">
              <w:t xml:space="preserve"> older consumers and their whānau and </w:t>
            </w:r>
            <w:r>
              <w:t>the degree to which their</w:t>
            </w:r>
            <w:r w:rsidR="0048528E">
              <w:t xml:space="preserve"> perspectives </w:t>
            </w:r>
            <w:r>
              <w:t xml:space="preserve">are reflected </w:t>
            </w:r>
            <w:r w:rsidR="0048528E">
              <w:t>in the work of the Aged Care Commissioner, with a focus on Māori</w:t>
            </w:r>
            <w:r>
              <w:t xml:space="preserve"> and promoting</w:t>
            </w:r>
            <w:r w:rsidR="00CE1F83">
              <w:t xml:space="preserve"> T</w:t>
            </w:r>
            <w:r>
              <w:t>e Tiriti</w:t>
            </w:r>
            <w:r w:rsidR="007B27DC">
              <w:t>;</w:t>
            </w:r>
            <w:r w:rsidR="007E143F">
              <w:t xml:space="preserve"> and</w:t>
            </w:r>
          </w:p>
          <w:p w14:paraId="3A8AA463" w14:textId="30615C3B" w:rsidR="0048528E" w:rsidRPr="007B27DC" w:rsidRDefault="00EB269A" w:rsidP="005E15AD">
            <w:pPr>
              <w:pStyle w:val="ListParagraph"/>
              <w:numPr>
                <w:ilvl w:val="0"/>
                <w:numId w:val="39"/>
              </w:numPr>
              <w:spacing w:after="240"/>
              <w:ind w:left="284" w:hanging="284"/>
              <w:jc w:val="left"/>
            </w:pPr>
            <w:r>
              <w:t>Develop and implement</w:t>
            </w:r>
            <w:r w:rsidR="0048528E">
              <w:t xml:space="preserve"> a monitoring framework to measure the performance </w:t>
            </w:r>
            <w:r w:rsidR="004C010F">
              <w:t>of the sector against the Cod</w:t>
            </w:r>
            <w:r w:rsidR="00783E02">
              <w:t>e</w:t>
            </w:r>
            <w:r w:rsidR="004C010F">
              <w:t xml:space="preserve"> i</w:t>
            </w:r>
            <w:r w:rsidR="0048528E">
              <w:t>n relation to tānga</w:t>
            </w:r>
            <w:r w:rsidR="007B27DC">
              <w:t>ta whaikaha experience of care.</w:t>
            </w:r>
          </w:p>
        </w:tc>
      </w:tr>
    </w:tbl>
    <w:p w14:paraId="42B0FB25" w14:textId="6BD5A7F5" w:rsidR="00075AE9" w:rsidRDefault="00075AE9" w:rsidP="00CC7DA0">
      <w:pPr>
        <w:spacing w:after="360"/>
        <w:rPr>
          <w:rStyle w:val="Heading1Char"/>
          <w:color w:val="C00000"/>
        </w:rPr>
      </w:pPr>
    </w:p>
    <w:p w14:paraId="7E9950E5" w14:textId="77777777" w:rsidR="00075AE9" w:rsidRDefault="00075AE9">
      <w:pPr>
        <w:jc w:val="left"/>
        <w:rPr>
          <w:rStyle w:val="Heading1Char"/>
          <w:color w:val="C00000"/>
        </w:rPr>
      </w:pPr>
      <w:r>
        <w:rPr>
          <w:rStyle w:val="Heading1Char"/>
          <w:color w:val="C00000"/>
        </w:rPr>
        <w:br w:type="page"/>
      </w:r>
    </w:p>
    <w:p w14:paraId="1E6034C8" w14:textId="6F7CCCBD" w:rsidR="00C91284" w:rsidRPr="00CE1476" w:rsidRDefault="009861F1" w:rsidP="00CE1476">
      <w:pPr>
        <w:pStyle w:val="Heading1"/>
        <w:rPr>
          <w:rStyle w:val="Heading1Char"/>
        </w:rPr>
      </w:pPr>
      <w:bookmarkStart w:id="28" w:name="_Toc138853367"/>
      <w:r w:rsidRPr="00CE1476">
        <w:rPr>
          <w:rStyle w:val="Heading1Char"/>
          <w:b/>
          <w:bCs/>
        </w:rPr>
        <w:lastRenderedPageBreak/>
        <w:t>Our o</w:t>
      </w:r>
      <w:r w:rsidR="00075AE9" w:rsidRPr="00CE1476">
        <w:rPr>
          <w:rStyle w:val="Heading1Char"/>
          <w:b/>
          <w:bCs/>
        </w:rPr>
        <w:t>rganisational health and capacity</w:t>
      </w:r>
      <w:bookmarkEnd w:id="28"/>
    </w:p>
    <w:p w14:paraId="77401070" w14:textId="77777777" w:rsidR="00075AE9" w:rsidRPr="00CE1476" w:rsidRDefault="00075AE9" w:rsidP="00CE1476">
      <w:pPr>
        <w:pStyle w:val="Heading2"/>
        <w:rPr>
          <w:lang w:val="en-NZ"/>
        </w:rPr>
      </w:pPr>
      <w:bookmarkStart w:id="29" w:name="_Toc138853368"/>
      <w:r w:rsidRPr="00CE1476">
        <w:rPr>
          <w:lang w:val="en-NZ"/>
        </w:rPr>
        <w:t>Leadership</w:t>
      </w:r>
      <w:bookmarkEnd w:id="29"/>
    </w:p>
    <w:p w14:paraId="6FC3821C" w14:textId="77777777" w:rsidR="00075AE9" w:rsidRPr="00CE1476" w:rsidRDefault="00075AE9" w:rsidP="005E15AD">
      <w:pPr>
        <w:autoSpaceDE w:val="0"/>
        <w:autoSpaceDN w:val="0"/>
        <w:adjustRightInd w:val="0"/>
        <w:snapToGrid w:val="0"/>
        <w:spacing w:after="120"/>
        <w:jc w:val="left"/>
      </w:pPr>
      <w:r w:rsidRPr="00CE1476">
        <w:t>Our organisation is led by the following groups:</w:t>
      </w:r>
    </w:p>
    <w:p w14:paraId="0C07642D" w14:textId="615203FC" w:rsidR="00075AE9" w:rsidRPr="00CE1476" w:rsidRDefault="00075AE9" w:rsidP="005E15AD">
      <w:pPr>
        <w:tabs>
          <w:tab w:val="left" w:pos="284"/>
        </w:tabs>
        <w:autoSpaceDE w:val="0"/>
        <w:autoSpaceDN w:val="0"/>
        <w:adjustRightInd w:val="0"/>
        <w:snapToGrid w:val="0"/>
        <w:spacing w:after="60"/>
        <w:ind w:left="284" w:hanging="284"/>
      </w:pPr>
      <w:r w:rsidRPr="00CE1476">
        <w:t xml:space="preserve">• </w:t>
      </w:r>
      <w:r w:rsidR="007E143F">
        <w:tab/>
      </w:r>
      <w:r w:rsidRPr="00CE1476">
        <w:t xml:space="preserve">A Governance Group </w:t>
      </w:r>
      <w:r w:rsidR="0023778F">
        <w:t xml:space="preserve">who is </w:t>
      </w:r>
      <w:r w:rsidRPr="00CE1476">
        <w:t xml:space="preserve">responsible for </w:t>
      </w:r>
      <w:r w:rsidR="0023778F">
        <w:t>setting our</w:t>
      </w:r>
      <w:r>
        <w:t xml:space="preserve"> </w:t>
      </w:r>
      <w:r w:rsidRPr="00CE1476">
        <w:t xml:space="preserve">strategic direction and </w:t>
      </w:r>
      <w:r w:rsidR="0023778F">
        <w:t xml:space="preserve">the associated </w:t>
      </w:r>
      <w:r w:rsidRPr="00CE1476">
        <w:t>work programme; and</w:t>
      </w:r>
    </w:p>
    <w:p w14:paraId="592DA418" w14:textId="32D5D457" w:rsidR="00075AE9" w:rsidRPr="00CE1476" w:rsidRDefault="00075AE9" w:rsidP="005E15AD">
      <w:pPr>
        <w:tabs>
          <w:tab w:val="left" w:pos="284"/>
        </w:tabs>
        <w:autoSpaceDE w:val="0"/>
        <w:autoSpaceDN w:val="0"/>
        <w:adjustRightInd w:val="0"/>
        <w:snapToGrid w:val="0"/>
        <w:spacing w:after="0"/>
        <w:ind w:left="284" w:hanging="284"/>
      </w:pPr>
      <w:r w:rsidRPr="00CE1476">
        <w:t xml:space="preserve">• </w:t>
      </w:r>
      <w:r w:rsidR="007E143F">
        <w:tab/>
      </w:r>
      <w:r w:rsidRPr="00CE1476">
        <w:t>An Executive Leadership Team</w:t>
      </w:r>
      <w:r w:rsidR="0023778F">
        <w:t xml:space="preserve"> who is</w:t>
      </w:r>
      <w:r w:rsidRPr="00CE1476">
        <w:t xml:space="preserve"> responsible for </w:t>
      </w:r>
      <w:r w:rsidR="009861F1">
        <w:t>leading a supportive, equitable performance culture</w:t>
      </w:r>
      <w:r w:rsidR="009861F1" w:rsidRPr="00075AE9">
        <w:t xml:space="preserve"> </w:t>
      </w:r>
      <w:r w:rsidR="0023778F">
        <w:t>and</w:t>
      </w:r>
      <w:r w:rsidR="009861F1">
        <w:t xml:space="preserve"> manag</w:t>
      </w:r>
      <w:r w:rsidR="0023778F">
        <w:t>ing</w:t>
      </w:r>
      <w:r w:rsidR="009861F1">
        <w:t xml:space="preserve"> </w:t>
      </w:r>
      <w:r w:rsidRPr="00CE1476">
        <w:t>operational matters</w:t>
      </w:r>
      <w:r w:rsidR="00A95980">
        <w:t>.</w:t>
      </w:r>
    </w:p>
    <w:p w14:paraId="4A3F39E6" w14:textId="361122C6" w:rsidR="009E2740" w:rsidRPr="00CE1476" w:rsidRDefault="009E2740" w:rsidP="00CE1476">
      <w:pPr>
        <w:pStyle w:val="Heading2"/>
      </w:pPr>
      <w:bookmarkStart w:id="30" w:name="_Toc138853369"/>
      <w:r w:rsidRPr="00CE1476">
        <w:rPr>
          <w:lang w:val="en-NZ"/>
        </w:rPr>
        <w:t>Our people</w:t>
      </w:r>
      <w:bookmarkEnd w:id="30"/>
    </w:p>
    <w:p w14:paraId="10857134" w14:textId="4E9B82D3" w:rsidR="00356AAC" w:rsidRDefault="00075AE9" w:rsidP="005E15AD">
      <w:pPr>
        <w:keepNext/>
        <w:rPr>
          <w:rFonts w:eastAsia="SourceSansVariable-Roman" w:cs="SourceSansVariable-Roman"/>
        </w:rPr>
      </w:pPr>
      <w:r w:rsidRPr="00CE1476">
        <w:t xml:space="preserve">Our staff </w:t>
      </w:r>
      <w:r w:rsidR="009861F1">
        <w:t xml:space="preserve">bring skills and </w:t>
      </w:r>
      <w:r w:rsidRPr="00CE1476">
        <w:t xml:space="preserve">expertise </w:t>
      </w:r>
      <w:r w:rsidR="009861F1">
        <w:t>including</w:t>
      </w:r>
      <w:r w:rsidRPr="00CE1476">
        <w:t xml:space="preserve"> governance, leadership, investigation, policy, legal advice, litigation, clinical practice, research, information technology, communications, cultural advice, and financial management. Most staff hold professional qualifications and have backgrounds in health, disability, or law.</w:t>
      </w:r>
      <w:r w:rsidR="00356AAC">
        <w:t xml:space="preserve"> HDC is investing</w:t>
      </w:r>
      <w:r w:rsidR="00356AAC">
        <w:rPr>
          <w:rFonts w:eastAsia="SourceSansVariable-Roman" w:cs="SourceSansVariable-Roman"/>
        </w:rPr>
        <w:t xml:space="preserve"> in staff culture and capability, including through the prioritisation of staff wellbeing initiatives, implementing a Charter to support internal culture, and monitoring and responding to staff feedback</w:t>
      </w:r>
      <w:r w:rsidR="00B51472">
        <w:rPr>
          <w:rFonts w:eastAsia="SourceSansVariable-Roman" w:cs="SourceSansVariable-Roman"/>
        </w:rPr>
        <w:t>.</w:t>
      </w:r>
    </w:p>
    <w:p w14:paraId="78386BA6" w14:textId="6A26A565" w:rsidR="00B51472" w:rsidRDefault="00B51472" w:rsidP="005E15AD">
      <w:pPr>
        <w:keepNext/>
      </w:pPr>
      <w:r>
        <w:t>Our</w:t>
      </w:r>
      <w:r w:rsidRPr="004236D1">
        <w:t xml:space="preserve"> Kaitohu M</w:t>
      </w:r>
      <w:r>
        <w:t>ā</w:t>
      </w:r>
      <w:r w:rsidRPr="004236D1">
        <w:t>t</w:t>
      </w:r>
      <w:r>
        <w:t>ā</w:t>
      </w:r>
      <w:r w:rsidRPr="004236D1">
        <w:t xml:space="preserve">mua Māori and his team </w:t>
      </w:r>
      <w:r>
        <w:t xml:space="preserve">are working with staff across </w:t>
      </w:r>
      <w:r w:rsidRPr="004236D1">
        <w:t xml:space="preserve">HDC </w:t>
      </w:r>
      <w:r>
        <w:t>to increase</w:t>
      </w:r>
      <w:r w:rsidRPr="004236D1">
        <w:t xml:space="preserve"> cu</w:t>
      </w:r>
      <w:r>
        <w:t xml:space="preserve">ltural knowledge and competence. </w:t>
      </w:r>
      <w:r w:rsidR="00733877">
        <w:t xml:space="preserve">HDC is also working to ensure that regular training and </w:t>
      </w:r>
      <w:r w:rsidR="00CD405B">
        <w:t>information is</w:t>
      </w:r>
      <w:r w:rsidR="00733877">
        <w:t xml:space="preserve"> available to staff to improve their understanding of the experience and needs of t</w:t>
      </w:r>
      <w:r w:rsidR="00DC2BC2">
        <w:t>ān</w:t>
      </w:r>
      <w:r w:rsidR="00733877">
        <w:t>gata whaikaha.</w:t>
      </w:r>
    </w:p>
    <w:p w14:paraId="66BC7E75" w14:textId="6EF2F893" w:rsidR="00356AAC" w:rsidRDefault="009B0694" w:rsidP="005E15AD">
      <w:pPr>
        <w:keepNext/>
        <w:spacing w:after="360"/>
      </w:pPr>
      <w:r>
        <w:t>E</w:t>
      </w:r>
      <w:r w:rsidRPr="004236D1">
        <w:t xml:space="preserve">nsuring </w:t>
      </w:r>
      <w:r>
        <w:t xml:space="preserve">that </w:t>
      </w:r>
      <w:r w:rsidRPr="004236D1">
        <w:t>we have a workforce that reflects the diversity of Aotearoa</w:t>
      </w:r>
      <w:r>
        <w:t xml:space="preserve"> is a priority</w:t>
      </w:r>
      <w:r w:rsidRPr="004236D1">
        <w:t>.</w:t>
      </w:r>
      <w:r>
        <w:t xml:space="preserve"> </w:t>
      </w:r>
      <w:r w:rsidR="00356AAC">
        <w:t xml:space="preserve">We promote and maintain equal employment opportunities, and we aim to ensure that HDC is an employer of choice for disabled people. </w:t>
      </w:r>
      <w:r w:rsidRPr="004236D1">
        <w:t xml:space="preserve"> HDC </w:t>
      </w:r>
      <w:r>
        <w:t>has</w:t>
      </w:r>
      <w:r w:rsidRPr="004236D1">
        <w:t xml:space="preserve"> </w:t>
      </w:r>
      <w:r>
        <w:t>developed an action plan under</w:t>
      </w:r>
      <w:r w:rsidRPr="004236D1">
        <w:t xml:space="preserve"> Kia Toipoto, the Public Service Commission’s Publi</w:t>
      </w:r>
      <w:r>
        <w:t>c Service Pay Gaps Action Plan, and will continue to progress this work to support pay equity.</w:t>
      </w:r>
    </w:p>
    <w:p w14:paraId="2F71C980" w14:textId="77777777" w:rsidR="00DC6361" w:rsidRPr="003A43D1" w:rsidRDefault="00DC6361" w:rsidP="00DC6361">
      <w:pPr>
        <w:pStyle w:val="Heading2"/>
        <w:rPr>
          <w:lang w:val="en-NZ"/>
        </w:rPr>
      </w:pPr>
      <w:bookmarkStart w:id="31" w:name="_Toc37762440"/>
      <w:bookmarkStart w:id="32" w:name="_Toc138853370"/>
      <w:r w:rsidRPr="003A43D1">
        <w:rPr>
          <w:lang w:val="en-NZ"/>
        </w:rPr>
        <w:t>Environmental sustainability</w:t>
      </w:r>
      <w:bookmarkEnd w:id="31"/>
      <w:bookmarkEnd w:id="32"/>
      <w:r w:rsidRPr="003A43D1">
        <w:rPr>
          <w:lang w:val="en-NZ"/>
        </w:rPr>
        <w:t xml:space="preserve"> </w:t>
      </w:r>
    </w:p>
    <w:p w14:paraId="3B4BFB6F" w14:textId="255E5862" w:rsidR="00DC6361" w:rsidRPr="003A43D1" w:rsidRDefault="00DC6361" w:rsidP="00DC6361">
      <w:pPr>
        <w:spacing w:after="360"/>
      </w:pPr>
      <w:r w:rsidRPr="003A43D1">
        <w:t xml:space="preserve">HDC works to reduce its impact on the environment and to </w:t>
      </w:r>
      <w:r w:rsidR="0023778F">
        <w:t>reduce costs</w:t>
      </w:r>
      <w:r w:rsidRPr="003A43D1">
        <w:t xml:space="preserve">. </w:t>
      </w:r>
      <w:r w:rsidR="00C53FAC">
        <w:t>This</w:t>
      </w:r>
      <w:r w:rsidR="0023778F">
        <w:t xml:space="preserve"> includes</w:t>
      </w:r>
      <w:r w:rsidRPr="003A43D1">
        <w:t xml:space="preserve"> </w:t>
      </w:r>
      <w:r w:rsidR="0023778F">
        <w:t xml:space="preserve">the use of a </w:t>
      </w:r>
      <w:r w:rsidRPr="003A43D1">
        <w:t>recycling programme</w:t>
      </w:r>
      <w:r w:rsidR="0023778F">
        <w:t>;</w:t>
      </w:r>
      <w:r w:rsidRPr="003A43D1">
        <w:t xml:space="preserve"> </w:t>
      </w:r>
      <w:r w:rsidR="0023778F">
        <w:t>buying locally where possible;</w:t>
      </w:r>
      <w:r w:rsidRPr="003A43D1">
        <w:t xml:space="preserve"> </w:t>
      </w:r>
      <w:r w:rsidR="0023778F">
        <w:t>closely monitoring the use of</w:t>
      </w:r>
      <w:r w:rsidRPr="003A43D1">
        <w:t xml:space="preserve"> travel,</w:t>
      </w:r>
      <w:r w:rsidR="0023778F">
        <w:t xml:space="preserve"> including encouraging use of virtual meetings;</w:t>
      </w:r>
      <w:r w:rsidRPr="003A43D1">
        <w:t xml:space="preserve"> encourag</w:t>
      </w:r>
      <w:r w:rsidR="0023778F">
        <w:t>ing</w:t>
      </w:r>
      <w:r w:rsidRPr="003A43D1">
        <w:t xml:space="preserve"> staff use of public transport where appropriate</w:t>
      </w:r>
      <w:r w:rsidR="0023778F">
        <w:t>;</w:t>
      </w:r>
      <w:r w:rsidRPr="003A43D1">
        <w:t xml:space="preserve"> and purchas</w:t>
      </w:r>
      <w:r w:rsidR="0023778F">
        <w:t>ing</w:t>
      </w:r>
      <w:r w:rsidRPr="003A43D1">
        <w:t xml:space="preserve"> environmentally friendly products and services where possible. </w:t>
      </w:r>
    </w:p>
    <w:p w14:paraId="6CF9932F" w14:textId="77777777" w:rsidR="00DC6361" w:rsidRPr="003A43D1" w:rsidRDefault="00DC6361" w:rsidP="00DC6361">
      <w:pPr>
        <w:pStyle w:val="Heading2"/>
        <w:rPr>
          <w:lang w:val="en-NZ"/>
        </w:rPr>
      </w:pPr>
      <w:bookmarkStart w:id="33" w:name="_Toc37762441"/>
      <w:bookmarkStart w:id="34" w:name="_Toc138853371"/>
      <w:r w:rsidRPr="003A43D1">
        <w:rPr>
          <w:lang w:val="en-NZ"/>
        </w:rPr>
        <w:t>Financial sustainability</w:t>
      </w:r>
      <w:bookmarkEnd w:id="33"/>
      <w:bookmarkEnd w:id="34"/>
      <w:r w:rsidRPr="003A43D1">
        <w:rPr>
          <w:lang w:val="en-NZ"/>
        </w:rPr>
        <w:t xml:space="preserve"> </w:t>
      </w:r>
    </w:p>
    <w:p w14:paraId="3D906550" w14:textId="5B9F984E" w:rsidR="00DC6361" w:rsidRPr="003A43D1" w:rsidRDefault="00DC6361" w:rsidP="00DC6361">
      <w:pPr>
        <w:spacing w:after="360"/>
      </w:pPr>
      <w:r w:rsidRPr="003A43D1">
        <w:t xml:space="preserve">HDC, with prudent financial management, strives </w:t>
      </w:r>
      <w:r>
        <w:t xml:space="preserve">to meet increasing demand for its services, while ensuring </w:t>
      </w:r>
      <w:r w:rsidR="006C4A55">
        <w:t xml:space="preserve">that </w:t>
      </w:r>
      <w:r>
        <w:t xml:space="preserve">the organisation remains financially </w:t>
      </w:r>
      <w:r w:rsidRPr="003A43D1">
        <w:t>sustainabl</w:t>
      </w:r>
      <w:r>
        <w:t>e</w:t>
      </w:r>
      <w:r w:rsidRPr="003A43D1">
        <w:t>. Funding additional resources to meet th</w:t>
      </w:r>
      <w:r>
        <w:t>is</w:t>
      </w:r>
      <w:r w:rsidRPr="003A43D1">
        <w:t xml:space="preserve"> increasing demand continues to be challenging in a fiscally constrained environment. The number and nature of complaints drives expenditure across three key areas of the organisation</w:t>
      </w:r>
      <w:r w:rsidR="006C4A55">
        <w:t xml:space="preserve"> —</w:t>
      </w:r>
      <w:r w:rsidR="006C4A55" w:rsidRPr="003A43D1">
        <w:t xml:space="preserve"> </w:t>
      </w:r>
      <w:r w:rsidRPr="003A43D1">
        <w:t>staff, clinical advisors, and facilities (I</w:t>
      </w:r>
      <w:r w:rsidR="006522A8">
        <w:t>C</w:t>
      </w:r>
      <w:r w:rsidRPr="003A43D1">
        <w:t>T and property). HDC will continue to work with the Ministry of Health to ensure that HDC is resourced appropriately to undertake its purpose</w:t>
      </w:r>
      <w:r>
        <w:t xml:space="preserve"> </w:t>
      </w:r>
      <w:r w:rsidRPr="003A43D1">
        <w:t>effectively.</w:t>
      </w:r>
    </w:p>
    <w:p w14:paraId="678B95FC" w14:textId="77777777" w:rsidR="00DC6361" w:rsidRPr="003A43D1" w:rsidRDefault="00DC6361" w:rsidP="00DC6361">
      <w:pPr>
        <w:pStyle w:val="Heading2"/>
        <w:rPr>
          <w:lang w:val="en-NZ"/>
        </w:rPr>
      </w:pPr>
      <w:bookmarkStart w:id="35" w:name="_Toc37762442"/>
      <w:bookmarkStart w:id="36" w:name="_Toc138853372"/>
      <w:r w:rsidRPr="003A43D1">
        <w:rPr>
          <w:lang w:val="en-NZ"/>
        </w:rPr>
        <w:lastRenderedPageBreak/>
        <w:t>Technology</w:t>
      </w:r>
      <w:bookmarkEnd w:id="35"/>
      <w:bookmarkEnd w:id="36"/>
      <w:r w:rsidRPr="003A43D1">
        <w:rPr>
          <w:lang w:val="en-NZ"/>
        </w:rPr>
        <w:t xml:space="preserve"> </w:t>
      </w:r>
    </w:p>
    <w:p w14:paraId="6EBB20DD" w14:textId="42948BDB" w:rsidR="006522A8" w:rsidRPr="003A43D1" w:rsidRDefault="006522A8" w:rsidP="005E15AD">
      <w:pPr>
        <w:keepNext/>
      </w:pPr>
      <w:r w:rsidRPr="003A43D1">
        <w:t>HDC has a secure and reliable internal IT platform. Security of IT systems and data is paramount, and HDC proactively manages its IT security arrangements, using specialised support as required. Key technology solutions are reviewed regularly and data is backed up frequently, and the IT disaster recovery plan is tested annually. We have a rolling programme of work to review and enhance systems to meet the organisation’s requirements and enhance staff productivity</w:t>
      </w:r>
      <w:r>
        <w:t xml:space="preserve">. We continue to make investments in our technology to support a </w:t>
      </w:r>
      <w:r w:rsidR="006C4A55">
        <w:t>‘</w:t>
      </w:r>
      <w:r>
        <w:t>paperless</w:t>
      </w:r>
      <w:r w:rsidR="006C4A55">
        <w:t>’</w:t>
      </w:r>
      <w:r>
        <w:t xml:space="preserve"> working process and hybrid working arrangement</w:t>
      </w:r>
      <w:r w:rsidRPr="003A43D1">
        <w:t>.</w:t>
      </w:r>
    </w:p>
    <w:p w14:paraId="7DE7E9DB" w14:textId="2740E285" w:rsidR="00AC111E" w:rsidRDefault="00DC6361" w:rsidP="005E15AD">
      <w:pPr>
        <w:keepNext/>
      </w:pPr>
      <w:r w:rsidRPr="003A43D1">
        <w:t xml:space="preserve">Our information systems (information technology, document management, and website) must link to everything we do in order to maximise the accessibility of data and our ability to share information. </w:t>
      </w:r>
      <w:r w:rsidR="00AC111E">
        <w:t>Our</w:t>
      </w:r>
      <w:r w:rsidRPr="003A43D1">
        <w:t xml:space="preserve"> complaints data provides the statistical and evidential information required to support improvements in our own complaints handling processes</w:t>
      </w:r>
      <w:r>
        <w:t>,</w:t>
      </w:r>
      <w:r w:rsidRPr="003A43D1">
        <w:t xml:space="preserve"> and provide</w:t>
      </w:r>
      <w:r>
        <w:t>s</w:t>
      </w:r>
      <w:r w:rsidRPr="003A43D1">
        <w:t xml:space="preserve"> insight into areas of potential risk and areas for improvement in health and disability services.</w:t>
      </w:r>
      <w:r w:rsidR="00AC111E">
        <w:t xml:space="preserve"> </w:t>
      </w:r>
    </w:p>
    <w:p w14:paraId="2210B5EF" w14:textId="4A41D472" w:rsidR="006522A8" w:rsidRDefault="00AC111E" w:rsidP="005E15AD">
      <w:pPr>
        <w:keepNext/>
        <w:spacing w:after="360"/>
      </w:pPr>
      <w:r>
        <w:t>Unfortunately</w:t>
      </w:r>
      <w:r w:rsidR="00F84E30">
        <w:t>,</w:t>
      </w:r>
      <w:r>
        <w:t xml:space="preserve"> our </w:t>
      </w:r>
      <w:r w:rsidR="005C4A4F">
        <w:t>case management system is out-dated</w:t>
      </w:r>
      <w:r w:rsidR="00F84E30">
        <w:t>,</w:t>
      </w:r>
      <w:r w:rsidR="005C4A4F">
        <w:t xml:space="preserve"> which</w:t>
      </w:r>
      <w:r w:rsidR="005C4A4F">
        <w:rPr>
          <w:rFonts w:eastAsia="SourceSansVariable-Roman" w:cs="SourceSansVariable-Roman"/>
        </w:rPr>
        <w:t xml:space="preserve"> creates significant additional time and manual ‘work-arounds’ for staff when managing complaints, as well as obstacles for our interactions with consumers and providers</w:t>
      </w:r>
      <w:r w:rsidR="00CD405B">
        <w:rPr>
          <w:rFonts w:eastAsia="SourceSansVariable-Roman" w:cs="SourceSansVariable-Roman"/>
        </w:rPr>
        <w:t>.</w:t>
      </w:r>
      <w:r w:rsidR="00DC6361" w:rsidRPr="003A43D1">
        <w:t xml:space="preserve"> </w:t>
      </w:r>
      <w:r w:rsidR="006522A8">
        <w:t xml:space="preserve">In 2021/22, we reviewed our existing applications and </w:t>
      </w:r>
      <w:r w:rsidR="00A568C9">
        <w:t>submitted</w:t>
      </w:r>
      <w:r w:rsidR="006522A8">
        <w:t xml:space="preserve"> a business case </w:t>
      </w:r>
      <w:r w:rsidR="00A568C9">
        <w:t xml:space="preserve">to the Ministry of Health </w:t>
      </w:r>
      <w:r w:rsidR="006522A8">
        <w:t xml:space="preserve">for a new </w:t>
      </w:r>
      <w:r w:rsidR="00931076">
        <w:t xml:space="preserve">digital </w:t>
      </w:r>
      <w:r w:rsidR="006522A8">
        <w:t xml:space="preserve">case management system, which </w:t>
      </w:r>
      <w:r w:rsidR="00EE690D">
        <w:t xml:space="preserve">would </w:t>
      </w:r>
      <w:r w:rsidR="00356AAC">
        <w:t xml:space="preserve">improve </w:t>
      </w:r>
      <w:r w:rsidR="006522A8">
        <w:t xml:space="preserve">efficiency and support better stakeholder engagement and reporting analysis. </w:t>
      </w:r>
      <w:r w:rsidR="0060083E">
        <w:t xml:space="preserve">The submission was unsuccessful at the time. We will continue to work with the Ministry of Health about the funding for a new </w:t>
      </w:r>
      <w:r w:rsidR="00EF6FBE">
        <w:t xml:space="preserve">digital </w:t>
      </w:r>
      <w:r w:rsidR="0060083E">
        <w:t>case management system.</w:t>
      </w:r>
    </w:p>
    <w:p w14:paraId="50B7F629" w14:textId="77777777" w:rsidR="00DC6361" w:rsidRPr="003A43D1" w:rsidRDefault="00DC6361" w:rsidP="00DC6361">
      <w:pPr>
        <w:pStyle w:val="Heading2"/>
        <w:rPr>
          <w:lang w:val="en-NZ"/>
        </w:rPr>
      </w:pPr>
      <w:bookmarkStart w:id="37" w:name="_Toc37762443"/>
      <w:bookmarkStart w:id="38" w:name="_Toc138853373"/>
      <w:r w:rsidRPr="003A43D1">
        <w:rPr>
          <w:lang w:val="en-NZ"/>
        </w:rPr>
        <w:t>Physical assets</w:t>
      </w:r>
      <w:bookmarkEnd w:id="37"/>
      <w:bookmarkEnd w:id="38"/>
      <w:r w:rsidRPr="003A43D1">
        <w:rPr>
          <w:lang w:val="en-NZ"/>
        </w:rPr>
        <w:t xml:space="preserve"> </w:t>
      </w:r>
    </w:p>
    <w:p w14:paraId="3C6B6B0C" w14:textId="521C1DF8" w:rsidR="00DC6361" w:rsidRPr="003A43D1" w:rsidRDefault="00DC6361" w:rsidP="00DC6361">
      <w:pPr>
        <w:spacing w:after="360"/>
      </w:pPr>
      <w:r w:rsidRPr="003A43D1">
        <w:t>HDC continues to manage its assets cost-effectively, and aims to maximise the useful life of its assets. Our governance policies and practices are strong. Our office spaces are well equipped and office equipment is well maintained. The office space is used effectively</w:t>
      </w:r>
      <w:r w:rsidR="00F7439B">
        <w:t>,</w:t>
      </w:r>
      <w:r w:rsidRPr="003A43D1">
        <w:t xml:space="preserve"> and teamwork is encouraged through the office layout. </w:t>
      </w:r>
    </w:p>
    <w:p w14:paraId="7FF67144" w14:textId="77777777" w:rsidR="00DC6361" w:rsidRPr="003A43D1" w:rsidRDefault="00DC6361" w:rsidP="00DC6361">
      <w:pPr>
        <w:pStyle w:val="Heading2"/>
        <w:rPr>
          <w:lang w:val="en-NZ"/>
        </w:rPr>
      </w:pPr>
      <w:bookmarkStart w:id="39" w:name="_Toc37762444"/>
      <w:bookmarkStart w:id="40" w:name="_Toc138853374"/>
      <w:r w:rsidRPr="003A43D1">
        <w:rPr>
          <w:lang w:val="en-NZ"/>
        </w:rPr>
        <w:t>Continuous improvement</w:t>
      </w:r>
      <w:bookmarkEnd w:id="39"/>
      <w:bookmarkEnd w:id="40"/>
      <w:r w:rsidRPr="003A43D1">
        <w:rPr>
          <w:lang w:val="en-NZ"/>
        </w:rPr>
        <w:t xml:space="preserve"> </w:t>
      </w:r>
    </w:p>
    <w:p w14:paraId="2C64299A" w14:textId="77777777" w:rsidR="00DC6361" w:rsidRPr="003A43D1" w:rsidRDefault="00DC6361" w:rsidP="00DC6361">
      <w:pPr>
        <w:spacing w:after="360"/>
      </w:pPr>
      <w:r w:rsidRPr="003A43D1">
        <w:t xml:space="preserve">HDC’s internal continuous improvement approach focuses on identifying and implementing initiatives to further improve HDC’s performance. The emphasis is on looking for opportunities to improve the timeliness, efficiency, and responsiveness of the complaints resolution process. </w:t>
      </w:r>
    </w:p>
    <w:p w14:paraId="199CC201" w14:textId="77777777" w:rsidR="00DC6361" w:rsidRPr="003A43D1" w:rsidRDefault="00DC6361" w:rsidP="00DC6361">
      <w:pPr>
        <w:pStyle w:val="Heading2"/>
        <w:rPr>
          <w:lang w:val="en-NZ"/>
        </w:rPr>
      </w:pPr>
      <w:bookmarkStart w:id="41" w:name="_Toc37762445"/>
      <w:bookmarkStart w:id="42" w:name="_Toc138853375"/>
      <w:r w:rsidRPr="003A43D1">
        <w:rPr>
          <w:lang w:val="en-NZ"/>
        </w:rPr>
        <w:t>Acquisition of shares or interests in companies, trusts, and partnerships</w:t>
      </w:r>
      <w:bookmarkEnd w:id="41"/>
      <w:bookmarkEnd w:id="42"/>
      <w:r w:rsidRPr="003A43D1">
        <w:rPr>
          <w:lang w:val="en-NZ"/>
        </w:rPr>
        <w:t xml:space="preserve"> </w:t>
      </w:r>
    </w:p>
    <w:p w14:paraId="2DCB57A9" w14:textId="77777777" w:rsidR="00DC6361" w:rsidRPr="003A43D1" w:rsidRDefault="00DC6361" w:rsidP="00DC6361">
      <w:pPr>
        <w:rPr>
          <w:b/>
          <w:bCs/>
        </w:rPr>
      </w:pPr>
      <w:r w:rsidRPr="003A43D1">
        <w:t>HDC does not hold any shares or interests in companies, trusts</w:t>
      </w:r>
      <w:r>
        <w:t>,</w:t>
      </w:r>
      <w:r w:rsidRPr="003A43D1">
        <w:t xml:space="preserve"> or partnerships, and does not intend to enter into any arrangement during the period of this document.</w:t>
      </w:r>
    </w:p>
    <w:p w14:paraId="007D4740" w14:textId="30475B2F" w:rsidR="009E2740" w:rsidRDefault="009E2740" w:rsidP="00CC7DA0">
      <w:pPr>
        <w:spacing w:after="360"/>
      </w:pPr>
    </w:p>
    <w:p w14:paraId="3C81D498" w14:textId="77777777" w:rsidR="009E2740" w:rsidRPr="00CE1476" w:rsidRDefault="009E2740" w:rsidP="00CC7DA0">
      <w:pPr>
        <w:spacing w:after="360"/>
      </w:pPr>
    </w:p>
    <w:sectPr w:rsidR="009E2740" w:rsidRPr="00CE1476" w:rsidSect="00637D0B">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61AF" w14:textId="77777777" w:rsidR="0019562A" w:rsidRDefault="0019562A" w:rsidP="00AF2339">
      <w:pPr>
        <w:spacing w:after="0" w:line="240" w:lineRule="auto"/>
      </w:pPr>
      <w:r>
        <w:separator/>
      </w:r>
    </w:p>
    <w:p w14:paraId="641E7247" w14:textId="77777777" w:rsidR="0019562A" w:rsidRDefault="0019562A"/>
  </w:endnote>
  <w:endnote w:type="continuationSeparator" w:id="0">
    <w:p w14:paraId="1868E8AF" w14:textId="77777777" w:rsidR="0019562A" w:rsidRDefault="0019562A" w:rsidP="00AF2339">
      <w:pPr>
        <w:spacing w:after="0" w:line="240" w:lineRule="auto"/>
      </w:pPr>
      <w:r>
        <w:continuationSeparator/>
      </w:r>
    </w:p>
    <w:p w14:paraId="0BB33966" w14:textId="77777777" w:rsidR="0019562A" w:rsidRDefault="00195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Variable-Roman">
    <w:altName w:val="MS Gothic"/>
    <w:panose1 w:val="00000000000000000000"/>
    <w:charset w:val="80"/>
    <w:family w:val="swiss"/>
    <w:notTrueType/>
    <w:pitch w:val="default"/>
    <w:sig w:usb0="00000001"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396B" w14:textId="77777777" w:rsidR="0019562A" w:rsidRDefault="0019562A" w:rsidP="007E0EB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9CEF" w14:textId="7A9C635F" w:rsidR="0019562A" w:rsidRDefault="0019562A">
    <w:pPr>
      <w:pStyle w:val="Footer"/>
    </w:pPr>
    <w:r>
      <w:fldChar w:fldCharType="begin"/>
    </w:r>
    <w:r>
      <w:instrText xml:space="preserve"> PAGE   \* MERGEFORMAT </w:instrText>
    </w:r>
    <w:r>
      <w:fldChar w:fldCharType="separate"/>
    </w:r>
    <w:r w:rsidR="00ED337D">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7D6F" w14:textId="40CAADB7" w:rsidR="005E15AD" w:rsidRDefault="00227D58" w:rsidP="005E15AD">
    <w:pPr>
      <w:pStyle w:val="Footer"/>
      <w:spacing w:before="240"/>
      <w:jc w:val="right"/>
    </w:pPr>
    <w:customXmlDelRangeStart w:id="5" w:author="Author"/>
    <w:sdt>
      <w:sdtPr>
        <w:id w:val="1384369619"/>
        <w:docPartObj>
          <w:docPartGallery w:val="Page Numbers (Bottom of Page)"/>
          <w:docPartUnique/>
        </w:docPartObj>
      </w:sdtPr>
      <w:sdtEndPr>
        <w:rPr>
          <w:noProof/>
          <w:sz w:val="20"/>
          <w:szCs w:val="20"/>
        </w:rPr>
      </w:sdtEndPr>
      <w:sdtContent>
        <w:customXmlDelRangeEnd w:id="5"/>
        <w:customXmlDelRangeStart w:id="6" w:author="Author"/>
      </w:sdtContent>
    </w:sdt>
    <w:customXmlDelRangeEnd w:id="6"/>
    <w:del w:id="7" w:author="Author">
      <w:r w:rsidR="005E15AD" w:rsidRPr="005E15AD" w:rsidDel="00E70822">
        <w:delText xml:space="preserve"> </w:delText>
      </w:r>
    </w:del>
    <w:customXmlDelRangeStart w:id="8" w:author="Author"/>
    <w:sdt>
      <w:sdtPr>
        <w:id w:val="3948325"/>
        <w:docPartObj>
          <w:docPartGallery w:val="Page Numbers (Bottom of Page)"/>
          <w:docPartUnique/>
        </w:docPartObj>
      </w:sdtPr>
      <w:sdtEndPr>
        <w:rPr>
          <w:noProof/>
        </w:rPr>
      </w:sdtEndPr>
      <w:sdtContent>
        <w:customXmlDelRangeEnd w:id="8"/>
        <w:del w:id="9" w:author="Author">
          <w:r w:rsidR="005E15AD" w:rsidDel="00E70822">
            <w:fldChar w:fldCharType="begin"/>
          </w:r>
          <w:r w:rsidR="005E15AD" w:rsidDel="00E70822">
            <w:delInstrText xml:space="preserve"> PAGE   \* MERGEFORMAT </w:delInstrText>
          </w:r>
          <w:r w:rsidR="005E15AD" w:rsidDel="00E70822">
            <w:fldChar w:fldCharType="separate"/>
          </w:r>
          <w:r w:rsidR="005E15AD" w:rsidDel="00E70822">
            <w:delText>1</w:delText>
          </w:r>
          <w:r w:rsidR="005E15AD" w:rsidDel="00E70822">
            <w:rPr>
              <w:noProof/>
            </w:rPr>
            <w:fldChar w:fldCharType="end"/>
          </w:r>
        </w:del>
        <w:customXmlDelRangeStart w:id="10" w:author="Author"/>
      </w:sdtContent>
    </w:sdt>
    <w:customXmlDelRangeEnd w:id="1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569513"/>
      <w:docPartObj>
        <w:docPartGallery w:val="Page Numbers (Bottom of Page)"/>
        <w:docPartUnique/>
      </w:docPartObj>
    </w:sdtPr>
    <w:sdtEndPr>
      <w:rPr>
        <w:noProof/>
      </w:rPr>
    </w:sdtEndPr>
    <w:sdtContent>
      <w:p w14:paraId="3487C6EB" w14:textId="1B79E3BF" w:rsidR="0019562A" w:rsidRDefault="0019562A" w:rsidP="00DE5D48">
        <w:pPr>
          <w:pStyle w:val="Footer"/>
          <w:spacing w:before="240"/>
          <w:jc w:val="right"/>
        </w:pPr>
        <w:r>
          <w:fldChar w:fldCharType="begin"/>
        </w:r>
        <w:r>
          <w:instrText xml:space="preserve"> PAGE   \* MERGEFORMAT </w:instrText>
        </w:r>
        <w:r>
          <w:fldChar w:fldCharType="separate"/>
        </w:r>
        <w:r w:rsidR="00D7608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CFA4" w14:textId="77777777" w:rsidR="0019562A" w:rsidRDefault="0019562A" w:rsidP="00AF2339">
      <w:pPr>
        <w:spacing w:after="0" w:line="240" w:lineRule="auto"/>
      </w:pPr>
      <w:r>
        <w:separator/>
      </w:r>
    </w:p>
    <w:p w14:paraId="7FB0A745" w14:textId="77777777" w:rsidR="0019562A" w:rsidRDefault="0019562A"/>
  </w:footnote>
  <w:footnote w:type="continuationSeparator" w:id="0">
    <w:p w14:paraId="2EF2C8D1" w14:textId="77777777" w:rsidR="0019562A" w:rsidRDefault="0019562A" w:rsidP="00AF2339">
      <w:pPr>
        <w:spacing w:after="0" w:line="240" w:lineRule="auto"/>
      </w:pPr>
      <w:r>
        <w:continuationSeparator/>
      </w:r>
    </w:p>
    <w:p w14:paraId="330ED531" w14:textId="77777777" w:rsidR="0019562A" w:rsidRDefault="00195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45E2" w14:textId="593E4CE0" w:rsidR="0019562A" w:rsidRDefault="00195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E1D2" w14:textId="237CFCD5" w:rsidR="0019562A" w:rsidRDefault="00195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19A0" w14:textId="063C8336" w:rsidR="0019562A" w:rsidDel="00E70822" w:rsidRDefault="0019562A">
    <w:pPr>
      <w:pStyle w:val="Header"/>
      <w:rPr>
        <w:del w:id="11" w:author="Author"/>
      </w:rPr>
    </w:pPr>
  </w:p>
  <w:p w14:paraId="36EB1350" w14:textId="77777777" w:rsidR="0019562A" w:rsidRDefault="001956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C61"/>
    <w:multiLevelType w:val="hybridMultilevel"/>
    <w:tmpl w:val="9B7E9D68"/>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09F4C73"/>
    <w:multiLevelType w:val="hybridMultilevel"/>
    <w:tmpl w:val="32181144"/>
    <w:lvl w:ilvl="0" w:tplc="85A0C5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704ADB"/>
    <w:multiLevelType w:val="hybridMultilevel"/>
    <w:tmpl w:val="E7704C0A"/>
    <w:lvl w:ilvl="0" w:tplc="85A0C5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6C0BA6"/>
    <w:multiLevelType w:val="hybridMultilevel"/>
    <w:tmpl w:val="42726476"/>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4" w15:restartNumberingAfterBreak="0">
    <w:nsid w:val="189E2005"/>
    <w:multiLevelType w:val="hybridMultilevel"/>
    <w:tmpl w:val="17B86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A642B4"/>
    <w:multiLevelType w:val="hybridMultilevel"/>
    <w:tmpl w:val="BD980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54E62AB"/>
    <w:multiLevelType w:val="hybridMultilevel"/>
    <w:tmpl w:val="1BE81A3E"/>
    <w:lvl w:ilvl="0" w:tplc="85A0C5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356419"/>
    <w:multiLevelType w:val="hybridMultilevel"/>
    <w:tmpl w:val="AB00B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745E62"/>
    <w:multiLevelType w:val="hybridMultilevel"/>
    <w:tmpl w:val="3A3A2C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B1B6F45"/>
    <w:multiLevelType w:val="hybridMultilevel"/>
    <w:tmpl w:val="0A04B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1497BCB"/>
    <w:multiLevelType w:val="hybridMultilevel"/>
    <w:tmpl w:val="CDF001DC"/>
    <w:lvl w:ilvl="0" w:tplc="85A0C5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650151"/>
    <w:multiLevelType w:val="hybridMultilevel"/>
    <w:tmpl w:val="4A5AE808"/>
    <w:lvl w:ilvl="0" w:tplc="85A0C5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44A30D4"/>
    <w:multiLevelType w:val="hybridMultilevel"/>
    <w:tmpl w:val="424CAC4E"/>
    <w:lvl w:ilvl="0" w:tplc="14090001">
      <w:start w:val="1"/>
      <w:numFmt w:val="bullet"/>
      <w:lvlText w:val=""/>
      <w:lvlJc w:val="left"/>
      <w:pPr>
        <w:ind w:left="405"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0D64E0"/>
    <w:multiLevelType w:val="hybridMultilevel"/>
    <w:tmpl w:val="5914B636"/>
    <w:lvl w:ilvl="0" w:tplc="85A0C5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9C2F5B"/>
    <w:multiLevelType w:val="hybridMultilevel"/>
    <w:tmpl w:val="C3BA6C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BCA677A"/>
    <w:multiLevelType w:val="hybridMultilevel"/>
    <w:tmpl w:val="F36E4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E21968"/>
    <w:multiLevelType w:val="hybridMultilevel"/>
    <w:tmpl w:val="C3FAC8A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7" w15:restartNumberingAfterBreak="0">
    <w:nsid w:val="3D756D5E"/>
    <w:multiLevelType w:val="hybridMultilevel"/>
    <w:tmpl w:val="02503290"/>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8" w15:restartNumberingAfterBreak="0">
    <w:nsid w:val="3D86102F"/>
    <w:multiLevelType w:val="hybridMultilevel"/>
    <w:tmpl w:val="FA30A85E"/>
    <w:lvl w:ilvl="0" w:tplc="85A0C5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157C42"/>
    <w:multiLevelType w:val="hybridMultilevel"/>
    <w:tmpl w:val="92A44B3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0" w15:restartNumberingAfterBreak="0">
    <w:nsid w:val="42DF24C9"/>
    <w:multiLevelType w:val="hybridMultilevel"/>
    <w:tmpl w:val="E95650F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6962AB4"/>
    <w:multiLevelType w:val="hybridMultilevel"/>
    <w:tmpl w:val="118434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74275EB"/>
    <w:multiLevelType w:val="hybridMultilevel"/>
    <w:tmpl w:val="2CBC6D2A"/>
    <w:lvl w:ilvl="0" w:tplc="85A0C5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7CA4F97"/>
    <w:multiLevelType w:val="hybridMultilevel"/>
    <w:tmpl w:val="1B448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A125F30"/>
    <w:multiLevelType w:val="hybridMultilevel"/>
    <w:tmpl w:val="01986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B070AA0"/>
    <w:multiLevelType w:val="hybridMultilevel"/>
    <w:tmpl w:val="043CD0F8"/>
    <w:lvl w:ilvl="0" w:tplc="01DCB31E">
      <w:numFmt w:val="bullet"/>
      <w:lvlText w:val="—"/>
      <w:lvlJc w:val="left"/>
      <w:pPr>
        <w:ind w:left="928" w:hanging="360"/>
      </w:pPr>
      <w:rPr>
        <w:rFonts w:ascii="Calibri" w:eastAsiaTheme="minorHAnsi" w:hAnsi="Calibri" w:cs="Calibri" w:hint="default"/>
        <w:b w:val="0"/>
      </w:rPr>
    </w:lvl>
    <w:lvl w:ilvl="1" w:tplc="14090003" w:tentative="1">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abstractNum w:abstractNumId="26" w15:restartNumberingAfterBreak="0">
    <w:nsid w:val="4B1F2D64"/>
    <w:multiLevelType w:val="hybridMultilevel"/>
    <w:tmpl w:val="89C60B78"/>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785"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BC05810"/>
    <w:multiLevelType w:val="hybridMultilevel"/>
    <w:tmpl w:val="6CC8AABE"/>
    <w:lvl w:ilvl="0" w:tplc="85A0C5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D6E39B7"/>
    <w:multiLevelType w:val="hybridMultilevel"/>
    <w:tmpl w:val="BA46B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00C22C1"/>
    <w:multiLevelType w:val="hybridMultilevel"/>
    <w:tmpl w:val="E73216E2"/>
    <w:lvl w:ilvl="0" w:tplc="85A0C534">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30" w15:restartNumberingAfterBreak="0">
    <w:nsid w:val="51F55F55"/>
    <w:multiLevelType w:val="hybridMultilevel"/>
    <w:tmpl w:val="F4C00D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27349F4"/>
    <w:multiLevelType w:val="hybridMultilevel"/>
    <w:tmpl w:val="A0F44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6107E17"/>
    <w:multiLevelType w:val="hybridMultilevel"/>
    <w:tmpl w:val="2A7C2E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BE360EF"/>
    <w:multiLevelType w:val="hybridMultilevel"/>
    <w:tmpl w:val="5072AE58"/>
    <w:lvl w:ilvl="0" w:tplc="F210067E">
      <w:start w:val="1"/>
      <w:numFmt w:val="bullet"/>
      <w:lvlText w:val=""/>
      <w:lvlJc w:val="left"/>
      <w:pPr>
        <w:ind w:left="720" w:hanging="360"/>
      </w:pPr>
      <w:rPr>
        <w:rFonts w:ascii="Symbol" w:hAnsi="Symbol" w:hint="default"/>
        <w:color w:val="000000" w:themeColor="text1"/>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C5B529C"/>
    <w:multiLevelType w:val="hybridMultilevel"/>
    <w:tmpl w:val="F8AC7742"/>
    <w:lvl w:ilvl="0" w:tplc="85A0C5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3C426F7"/>
    <w:multiLevelType w:val="hybridMultilevel"/>
    <w:tmpl w:val="06E6F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5983CF9"/>
    <w:multiLevelType w:val="hybridMultilevel"/>
    <w:tmpl w:val="D5BC0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79178F2"/>
    <w:multiLevelType w:val="hybridMultilevel"/>
    <w:tmpl w:val="3ADA1856"/>
    <w:lvl w:ilvl="0" w:tplc="85A0C5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F2702D5"/>
    <w:multiLevelType w:val="hybridMultilevel"/>
    <w:tmpl w:val="C2688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311349E"/>
    <w:multiLevelType w:val="hybridMultilevel"/>
    <w:tmpl w:val="8B6E6D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5841777"/>
    <w:multiLevelType w:val="hybridMultilevel"/>
    <w:tmpl w:val="E00CC7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614392A"/>
    <w:multiLevelType w:val="hybridMultilevel"/>
    <w:tmpl w:val="735853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76D6085"/>
    <w:multiLevelType w:val="hybridMultilevel"/>
    <w:tmpl w:val="4964F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8FA71D6"/>
    <w:multiLevelType w:val="hybridMultilevel"/>
    <w:tmpl w:val="D18C7C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A125F4E"/>
    <w:multiLevelType w:val="hybridMultilevel"/>
    <w:tmpl w:val="F0C2F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C61584F"/>
    <w:multiLevelType w:val="hybridMultilevel"/>
    <w:tmpl w:val="0B1A4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21811691">
    <w:abstractNumId w:val="19"/>
  </w:num>
  <w:num w:numId="2" w16cid:durableId="654841488">
    <w:abstractNumId w:val="36"/>
  </w:num>
  <w:num w:numId="3" w16cid:durableId="812914806">
    <w:abstractNumId w:val="35"/>
  </w:num>
  <w:num w:numId="4" w16cid:durableId="878123155">
    <w:abstractNumId w:val="12"/>
  </w:num>
  <w:num w:numId="5" w16cid:durableId="465045715">
    <w:abstractNumId w:val="40"/>
  </w:num>
  <w:num w:numId="6" w16cid:durableId="348528233">
    <w:abstractNumId w:val="33"/>
  </w:num>
  <w:num w:numId="7" w16cid:durableId="16465091">
    <w:abstractNumId w:val="31"/>
  </w:num>
  <w:num w:numId="8" w16cid:durableId="1665165837">
    <w:abstractNumId w:val="5"/>
  </w:num>
  <w:num w:numId="9" w16cid:durableId="1273703094">
    <w:abstractNumId w:val="15"/>
  </w:num>
  <w:num w:numId="10" w16cid:durableId="1706523677">
    <w:abstractNumId w:val="16"/>
  </w:num>
  <w:num w:numId="11" w16cid:durableId="836655149">
    <w:abstractNumId w:val="41"/>
  </w:num>
  <w:num w:numId="12" w16cid:durableId="899245573">
    <w:abstractNumId w:val="0"/>
  </w:num>
  <w:num w:numId="13" w16cid:durableId="603656783">
    <w:abstractNumId w:val="18"/>
  </w:num>
  <w:num w:numId="14" w16cid:durableId="941957841">
    <w:abstractNumId w:val="2"/>
  </w:num>
  <w:num w:numId="15" w16cid:durableId="1822889629">
    <w:abstractNumId w:val="10"/>
  </w:num>
  <w:num w:numId="16" w16cid:durableId="1709452140">
    <w:abstractNumId w:val="25"/>
  </w:num>
  <w:num w:numId="17" w16cid:durableId="1507282395">
    <w:abstractNumId w:val="27"/>
  </w:num>
  <w:num w:numId="18" w16cid:durableId="1745683936">
    <w:abstractNumId w:val="39"/>
  </w:num>
  <w:num w:numId="19" w16cid:durableId="1843813517">
    <w:abstractNumId w:val="42"/>
  </w:num>
  <w:num w:numId="20" w16cid:durableId="1656179791">
    <w:abstractNumId w:val="8"/>
  </w:num>
  <w:num w:numId="21" w16cid:durableId="85537783">
    <w:abstractNumId w:val="21"/>
  </w:num>
  <w:num w:numId="22" w16cid:durableId="399796075">
    <w:abstractNumId w:val="44"/>
  </w:num>
  <w:num w:numId="23" w16cid:durableId="195050072">
    <w:abstractNumId w:val="37"/>
  </w:num>
  <w:num w:numId="24" w16cid:durableId="2121872426">
    <w:abstractNumId w:val="11"/>
  </w:num>
  <w:num w:numId="25" w16cid:durableId="1535001859">
    <w:abstractNumId w:val="38"/>
  </w:num>
  <w:num w:numId="26" w16cid:durableId="898132146">
    <w:abstractNumId w:val="7"/>
  </w:num>
  <w:num w:numId="27" w16cid:durableId="18506597">
    <w:abstractNumId w:val="43"/>
  </w:num>
  <w:num w:numId="28" w16cid:durableId="1240482411">
    <w:abstractNumId w:val="14"/>
  </w:num>
  <w:num w:numId="29" w16cid:durableId="1338390454">
    <w:abstractNumId w:val="30"/>
  </w:num>
  <w:num w:numId="30" w16cid:durableId="167408264">
    <w:abstractNumId w:val="26"/>
  </w:num>
  <w:num w:numId="31" w16cid:durableId="760299702">
    <w:abstractNumId w:val="45"/>
  </w:num>
  <w:num w:numId="32" w16cid:durableId="1888834548">
    <w:abstractNumId w:val="23"/>
  </w:num>
  <w:num w:numId="33" w16cid:durableId="1337150385">
    <w:abstractNumId w:val="17"/>
  </w:num>
  <w:num w:numId="34" w16cid:durableId="119954493">
    <w:abstractNumId w:val="3"/>
  </w:num>
  <w:num w:numId="35" w16cid:durableId="930310447">
    <w:abstractNumId w:val="29"/>
  </w:num>
  <w:num w:numId="36" w16cid:durableId="2141149653">
    <w:abstractNumId w:val="22"/>
  </w:num>
  <w:num w:numId="37" w16cid:durableId="135610228">
    <w:abstractNumId w:val="34"/>
  </w:num>
  <w:num w:numId="38" w16cid:durableId="1806925363">
    <w:abstractNumId w:val="13"/>
  </w:num>
  <w:num w:numId="39" w16cid:durableId="786852016">
    <w:abstractNumId w:val="1"/>
  </w:num>
  <w:num w:numId="40" w16cid:durableId="1708796596">
    <w:abstractNumId w:val="6"/>
  </w:num>
  <w:num w:numId="41" w16cid:durableId="1379743635">
    <w:abstractNumId w:val="9"/>
  </w:num>
  <w:num w:numId="42" w16cid:durableId="1493764286">
    <w:abstractNumId w:val="4"/>
  </w:num>
  <w:num w:numId="43" w16cid:durableId="5713558">
    <w:abstractNumId w:val="28"/>
  </w:num>
  <w:num w:numId="44" w16cid:durableId="7758015">
    <w:abstractNumId w:val="24"/>
  </w:num>
  <w:num w:numId="45" w16cid:durableId="521821394">
    <w:abstractNumId w:val="32"/>
  </w:num>
  <w:num w:numId="46" w16cid:durableId="49302916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BC"/>
    <w:rsid w:val="000009E6"/>
    <w:rsid w:val="00001B77"/>
    <w:rsid w:val="00002181"/>
    <w:rsid w:val="000037CF"/>
    <w:rsid w:val="00010472"/>
    <w:rsid w:val="00015066"/>
    <w:rsid w:val="00020D3B"/>
    <w:rsid w:val="0002323A"/>
    <w:rsid w:val="000252B8"/>
    <w:rsid w:val="00026A8E"/>
    <w:rsid w:val="00030528"/>
    <w:rsid w:val="0003146F"/>
    <w:rsid w:val="00032604"/>
    <w:rsid w:val="00032EEB"/>
    <w:rsid w:val="0004360D"/>
    <w:rsid w:val="00043B10"/>
    <w:rsid w:val="00045C73"/>
    <w:rsid w:val="000464AC"/>
    <w:rsid w:val="000503C0"/>
    <w:rsid w:val="000503E1"/>
    <w:rsid w:val="00056FDF"/>
    <w:rsid w:val="00061FCD"/>
    <w:rsid w:val="000628E3"/>
    <w:rsid w:val="0006676A"/>
    <w:rsid w:val="0006683D"/>
    <w:rsid w:val="00075AE9"/>
    <w:rsid w:val="000763F9"/>
    <w:rsid w:val="0008135C"/>
    <w:rsid w:val="00083E5D"/>
    <w:rsid w:val="0008510B"/>
    <w:rsid w:val="0009723A"/>
    <w:rsid w:val="000975CA"/>
    <w:rsid w:val="000A0C1A"/>
    <w:rsid w:val="000A12CF"/>
    <w:rsid w:val="000A2746"/>
    <w:rsid w:val="000A2EF7"/>
    <w:rsid w:val="000A47FD"/>
    <w:rsid w:val="000B0C77"/>
    <w:rsid w:val="000B2C6B"/>
    <w:rsid w:val="000B3DA8"/>
    <w:rsid w:val="000B41D3"/>
    <w:rsid w:val="000B7699"/>
    <w:rsid w:val="000C1EE1"/>
    <w:rsid w:val="000C238F"/>
    <w:rsid w:val="000C47CF"/>
    <w:rsid w:val="000C4D94"/>
    <w:rsid w:val="000D0D97"/>
    <w:rsid w:val="000D2B98"/>
    <w:rsid w:val="000D355A"/>
    <w:rsid w:val="000D3E3C"/>
    <w:rsid w:val="000D4703"/>
    <w:rsid w:val="000D7673"/>
    <w:rsid w:val="000E0D70"/>
    <w:rsid w:val="000E3D6A"/>
    <w:rsid w:val="000E5B47"/>
    <w:rsid w:val="000E69FE"/>
    <w:rsid w:val="000E7C97"/>
    <w:rsid w:val="000F1A70"/>
    <w:rsid w:val="000F2F86"/>
    <w:rsid w:val="000F31F8"/>
    <w:rsid w:val="000F681F"/>
    <w:rsid w:val="000F7345"/>
    <w:rsid w:val="000F7376"/>
    <w:rsid w:val="00100807"/>
    <w:rsid w:val="0010389F"/>
    <w:rsid w:val="0010484F"/>
    <w:rsid w:val="001116E3"/>
    <w:rsid w:val="001137FD"/>
    <w:rsid w:val="0011458C"/>
    <w:rsid w:val="00116930"/>
    <w:rsid w:val="00120A04"/>
    <w:rsid w:val="00120ADE"/>
    <w:rsid w:val="00120B40"/>
    <w:rsid w:val="0012232F"/>
    <w:rsid w:val="00122E3B"/>
    <w:rsid w:val="0012730D"/>
    <w:rsid w:val="001337C4"/>
    <w:rsid w:val="001417F2"/>
    <w:rsid w:val="0014342F"/>
    <w:rsid w:val="001450A0"/>
    <w:rsid w:val="001457AF"/>
    <w:rsid w:val="0014738A"/>
    <w:rsid w:val="001505E4"/>
    <w:rsid w:val="0015153B"/>
    <w:rsid w:val="001518BA"/>
    <w:rsid w:val="00157C2C"/>
    <w:rsid w:val="00161027"/>
    <w:rsid w:val="001620B8"/>
    <w:rsid w:val="00162B43"/>
    <w:rsid w:val="0016305B"/>
    <w:rsid w:val="00165B55"/>
    <w:rsid w:val="001663BD"/>
    <w:rsid w:val="0017262C"/>
    <w:rsid w:val="00172D16"/>
    <w:rsid w:val="00176B08"/>
    <w:rsid w:val="001815AD"/>
    <w:rsid w:val="001817FA"/>
    <w:rsid w:val="0019057C"/>
    <w:rsid w:val="0019562A"/>
    <w:rsid w:val="00195E05"/>
    <w:rsid w:val="001A0358"/>
    <w:rsid w:val="001A1AD5"/>
    <w:rsid w:val="001A50BE"/>
    <w:rsid w:val="001A55F9"/>
    <w:rsid w:val="001B0CE2"/>
    <w:rsid w:val="001B1665"/>
    <w:rsid w:val="001B1D49"/>
    <w:rsid w:val="001B3017"/>
    <w:rsid w:val="001C2DFC"/>
    <w:rsid w:val="001D1411"/>
    <w:rsid w:val="001D464A"/>
    <w:rsid w:val="001D5B72"/>
    <w:rsid w:val="001D6CF2"/>
    <w:rsid w:val="001D7122"/>
    <w:rsid w:val="001E072C"/>
    <w:rsid w:val="001E13E7"/>
    <w:rsid w:val="001F1349"/>
    <w:rsid w:val="001F34EA"/>
    <w:rsid w:val="001F4C69"/>
    <w:rsid w:val="001F68E2"/>
    <w:rsid w:val="001F6D1B"/>
    <w:rsid w:val="00200DD2"/>
    <w:rsid w:val="00201A3E"/>
    <w:rsid w:val="002069BB"/>
    <w:rsid w:val="00215A1B"/>
    <w:rsid w:val="00215B52"/>
    <w:rsid w:val="00215C98"/>
    <w:rsid w:val="00216C89"/>
    <w:rsid w:val="002171E2"/>
    <w:rsid w:val="0022060B"/>
    <w:rsid w:val="00221775"/>
    <w:rsid w:val="00221B57"/>
    <w:rsid w:val="00224D76"/>
    <w:rsid w:val="00225848"/>
    <w:rsid w:val="00227D58"/>
    <w:rsid w:val="002313A9"/>
    <w:rsid w:val="0023248E"/>
    <w:rsid w:val="00234A8D"/>
    <w:rsid w:val="0023778F"/>
    <w:rsid w:val="002402C1"/>
    <w:rsid w:val="00241196"/>
    <w:rsid w:val="002433D3"/>
    <w:rsid w:val="0024542B"/>
    <w:rsid w:val="00245961"/>
    <w:rsid w:val="00245E5E"/>
    <w:rsid w:val="002475DA"/>
    <w:rsid w:val="002509B8"/>
    <w:rsid w:val="0025104E"/>
    <w:rsid w:val="002530C3"/>
    <w:rsid w:val="00256583"/>
    <w:rsid w:val="00257205"/>
    <w:rsid w:val="002626BA"/>
    <w:rsid w:val="00263D3F"/>
    <w:rsid w:val="00272372"/>
    <w:rsid w:val="00276182"/>
    <w:rsid w:val="00276FE2"/>
    <w:rsid w:val="0028114B"/>
    <w:rsid w:val="002840E1"/>
    <w:rsid w:val="00287E9C"/>
    <w:rsid w:val="00290352"/>
    <w:rsid w:val="00290AF6"/>
    <w:rsid w:val="00291323"/>
    <w:rsid w:val="0029290E"/>
    <w:rsid w:val="00297591"/>
    <w:rsid w:val="00297A15"/>
    <w:rsid w:val="002A315A"/>
    <w:rsid w:val="002A3421"/>
    <w:rsid w:val="002A67C6"/>
    <w:rsid w:val="002A7ED3"/>
    <w:rsid w:val="002B243D"/>
    <w:rsid w:val="002B3C1F"/>
    <w:rsid w:val="002B41D1"/>
    <w:rsid w:val="002B44A2"/>
    <w:rsid w:val="002B4C11"/>
    <w:rsid w:val="002B4D8A"/>
    <w:rsid w:val="002B57E4"/>
    <w:rsid w:val="002B7D88"/>
    <w:rsid w:val="002C1803"/>
    <w:rsid w:val="002C4D68"/>
    <w:rsid w:val="002D0449"/>
    <w:rsid w:val="002D170F"/>
    <w:rsid w:val="002D2745"/>
    <w:rsid w:val="002D48B6"/>
    <w:rsid w:val="002D6829"/>
    <w:rsid w:val="002E10E8"/>
    <w:rsid w:val="002E55BC"/>
    <w:rsid w:val="002E7CFA"/>
    <w:rsid w:val="002F1389"/>
    <w:rsid w:val="002F3B5A"/>
    <w:rsid w:val="002F5B3D"/>
    <w:rsid w:val="002F6A3D"/>
    <w:rsid w:val="0030179C"/>
    <w:rsid w:val="00303476"/>
    <w:rsid w:val="0031468A"/>
    <w:rsid w:val="00315E1D"/>
    <w:rsid w:val="00317034"/>
    <w:rsid w:val="003175A7"/>
    <w:rsid w:val="00320EF6"/>
    <w:rsid w:val="00322296"/>
    <w:rsid w:val="00322810"/>
    <w:rsid w:val="00322A1C"/>
    <w:rsid w:val="003247B2"/>
    <w:rsid w:val="00326D89"/>
    <w:rsid w:val="00327EF0"/>
    <w:rsid w:val="00330F51"/>
    <w:rsid w:val="00334F68"/>
    <w:rsid w:val="003402B2"/>
    <w:rsid w:val="00340CA8"/>
    <w:rsid w:val="003422D4"/>
    <w:rsid w:val="00343B3E"/>
    <w:rsid w:val="00344B8D"/>
    <w:rsid w:val="00346026"/>
    <w:rsid w:val="0035154B"/>
    <w:rsid w:val="0035155A"/>
    <w:rsid w:val="0035433D"/>
    <w:rsid w:val="003560BF"/>
    <w:rsid w:val="00356AAC"/>
    <w:rsid w:val="0035733D"/>
    <w:rsid w:val="0035757B"/>
    <w:rsid w:val="00362B23"/>
    <w:rsid w:val="003652CB"/>
    <w:rsid w:val="003707F0"/>
    <w:rsid w:val="00370B91"/>
    <w:rsid w:val="00371464"/>
    <w:rsid w:val="00375B14"/>
    <w:rsid w:val="003766FB"/>
    <w:rsid w:val="003812E3"/>
    <w:rsid w:val="003828B3"/>
    <w:rsid w:val="00382DCB"/>
    <w:rsid w:val="00390AB4"/>
    <w:rsid w:val="00390B28"/>
    <w:rsid w:val="003926A7"/>
    <w:rsid w:val="00396A47"/>
    <w:rsid w:val="003A2F2D"/>
    <w:rsid w:val="003A43D1"/>
    <w:rsid w:val="003A4FC8"/>
    <w:rsid w:val="003B18CA"/>
    <w:rsid w:val="003B44D2"/>
    <w:rsid w:val="003B7507"/>
    <w:rsid w:val="003B7585"/>
    <w:rsid w:val="003B7D31"/>
    <w:rsid w:val="003C072F"/>
    <w:rsid w:val="003C32DD"/>
    <w:rsid w:val="003C4A3C"/>
    <w:rsid w:val="003C511E"/>
    <w:rsid w:val="003C69CB"/>
    <w:rsid w:val="003D2473"/>
    <w:rsid w:val="003D2E76"/>
    <w:rsid w:val="003D66BC"/>
    <w:rsid w:val="003E1EE8"/>
    <w:rsid w:val="003E2942"/>
    <w:rsid w:val="003E3982"/>
    <w:rsid w:val="003E4409"/>
    <w:rsid w:val="003E5988"/>
    <w:rsid w:val="003E6786"/>
    <w:rsid w:val="003E7BDA"/>
    <w:rsid w:val="003E7EBD"/>
    <w:rsid w:val="003F11BC"/>
    <w:rsid w:val="003F438F"/>
    <w:rsid w:val="003F5614"/>
    <w:rsid w:val="00402EC5"/>
    <w:rsid w:val="0040461C"/>
    <w:rsid w:val="00405174"/>
    <w:rsid w:val="004051A1"/>
    <w:rsid w:val="0040653D"/>
    <w:rsid w:val="00406899"/>
    <w:rsid w:val="00410247"/>
    <w:rsid w:val="00411174"/>
    <w:rsid w:val="004119A5"/>
    <w:rsid w:val="0041568B"/>
    <w:rsid w:val="004234FA"/>
    <w:rsid w:val="004236D1"/>
    <w:rsid w:val="00424BBA"/>
    <w:rsid w:val="0042780B"/>
    <w:rsid w:val="00440CC1"/>
    <w:rsid w:val="00441B72"/>
    <w:rsid w:val="00441F81"/>
    <w:rsid w:val="0044474C"/>
    <w:rsid w:val="00444ED4"/>
    <w:rsid w:val="00446DAA"/>
    <w:rsid w:val="00447E54"/>
    <w:rsid w:val="00450573"/>
    <w:rsid w:val="004515D9"/>
    <w:rsid w:val="00452984"/>
    <w:rsid w:val="00452A29"/>
    <w:rsid w:val="00453634"/>
    <w:rsid w:val="004542E7"/>
    <w:rsid w:val="00457A4B"/>
    <w:rsid w:val="00461B5D"/>
    <w:rsid w:val="004625ED"/>
    <w:rsid w:val="00463DD3"/>
    <w:rsid w:val="0046572E"/>
    <w:rsid w:val="004657AC"/>
    <w:rsid w:val="0047287C"/>
    <w:rsid w:val="00475287"/>
    <w:rsid w:val="00477CBC"/>
    <w:rsid w:val="00482D89"/>
    <w:rsid w:val="004831D0"/>
    <w:rsid w:val="004842C9"/>
    <w:rsid w:val="00484917"/>
    <w:rsid w:val="0048528E"/>
    <w:rsid w:val="00490531"/>
    <w:rsid w:val="00491309"/>
    <w:rsid w:val="004928A3"/>
    <w:rsid w:val="00493FED"/>
    <w:rsid w:val="004969A2"/>
    <w:rsid w:val="004972C2"/>
    <w:rsid w:val="004A126D"/>
    <w:rsid w:val="004A180F"/>
    <w:rsid w:val="004A2FCC"/>
    <w:rsid w:val="004A6987"/>
    <w:rsid w:val="004A6E38"/>
    <w:rsid w:val="004A7420"/>
    <w:rsid w:val="004B18E5"/>
    <w:rsid w:val="004B1DA7"/>
    <w:rsid w:val="004B2246"/>
    <w:rsid w:val="004B3A77"/>
    <w:rsid w:val="004B6331"/>
    <w:rsid w:val="004B6ABF"/>
    <w:rsid w:val="004C010F"/>
    <w:rsid w:val="004C383E"/>
    <w:rsid w:val="004D04BA"/>
    <w:rsid w:val="004D547E"/>
    <w:rsid w:val="004D6F32"/>
    <w:rsid w:val="004E0A31"/>
    <w:rsid w:val="004E19F3"/>
    <w:rsid w:val="004E3C86"/>
    <w:rsid w:val="004E44D4"/>
    <w:rsid w:val="004E50ED"/>
    <w:rsid w:val="004E6572"/>
    <w:rsid w:val="004E66F6"/>
    <w:rsid w:val="004E687E"/>
    <w:rsid w:val="004E7DC6"/>
    <w:rsid w:val="004F5A52"/>
    <w:rsid w:val="00500D34"/>
    <w:rsid w:val="005013EC"/>
    <w:rsid w:val="005058A8"/>
    <w:rsid w:val="00506D94"/>
    <w:rsid w:val="0050745C"/>
    <w:rsid w:val="0050751D"/>
    <w:rsid w:val="00512358"/>
    <w:rsid w:val="00513D9D"/>
    <w:rsid w:val="00514990"/>
    <w:rsid w:val="0051571B"/>
    <w:rsid w:val="005166E6"/>
    <w:rsid w:val="00524927"/>
    <w:rsid w:val="005251D1"/>
    <w:rsid w:val="00527667"/>
    <w:rsid w:val="00531B54"/>
    <w:rsid w:val="005339EB"/>
    <w:rsid w:val="00537094"/>
    <w:rsid w:val="00545020"/>
    <w:rsid w:val="00551582"/>
    <w:rsid w:val="00553D90"/>
    <w:rsid w:val="0055566A"/>
    <w:rsid w:val="00556067"/>
    <w:rsid w:val="005565F5"/>
    <w:rsid w:val="00556721"/>
    <w:rsid w:val="00556ACA"/>
    <w:rsid w:val="00556FF0"/>
    <w:rsid w:val="00560C07"/>
    <w:rsid w:val="00562006"/>
    <w:rsid w:val="005652FA"/>
    <w:rsid w:val="00565970"/>
    <w:rsid w:val="00565D13"/>
    <w:rsid w:val="005706FF"/>
    <w:rsid w:val="005712AF"/>
    <w:rsid w:val="00572591"/>
    <w:rsid w:val="00576470"/>
    <w:rsid w:val="005768D8"/>
    <w:rsid w:val="00576EF1"/>
    <w:rsid w:val="00580D61"/>
    <w:rsid w:val="0058126C"/>
    <w:rsid w:val="00582237"/>
    <w:rsid w:val="0058590F"/>
    <w:rsid w:val="00586A69"/>
    <w:rsid w:val="00591FDB"/>
    <w:rsid w:val="005931FD"/>
    <w:rsid w:val="005B12A3"/>
    <w:rsid w:val="005B4348"/>
    <w:rsid w:val="005B582E"/>
    <w:rsid w:val="005B5EBF"/>
    <w:rsid w:val="005B68F0"/>
    <w:rsid w:val="005B7191"/>
    <w:rsid w:val="005B7A76"/>
    <w:rsid w:val="005B7E55"/>
    <w:rsid w:val="005C0660"/>
    <w:rsid w:val="005C4A4F"/>
    <w:rsid w:val="005D205D"/>
    <w:rsid w:val="005D3C93"/>
    <w:rsid w:val="005D4947"/>
    <w:rsid w:val="005E0481"/>
    <w:rsid w:val="005E1283"/>
    <w:rsid w:val="005E15AD"/>
    <w:rsid w:val="005E2BAA"/>
    <w:rsid w:val="005E3B9A"/>
    <w:rsid w:val="005E4467"/>
    <w:rsid w:val="005E6F73"/>
    <w:rsid w:val="005F0C6C"/>
    <w:rsid w:val="0060083E"/>
    <w:rsid w:val="00602696"/>
    <w:rsid w:val="00602BC1"/>
    <w:rsid w:val="00611260"/>
    <w:rsid w:val="006138E3"/>
    <w:rsid w:val="00613F87"/>
    <w:rsid w:val="00614580"/>
    <w:rsid w:val="006153C4"/>
    <w:rsid w:val="00623DBF"/>
    <w:rsid w:val="006257E5"/>
    <w:rsid w:val="00636547"/>
    <w:rsid w:val="006378DC"/>
    <w:rsid w:val="00637D0B"/>
    <w:rsid w:val="0064274A"/>
    <w:rsid w:val="00646C43"/>
    <w:rsid w:val="00651544"/>
    <w:rsid w:val="006522A8"/>
    <w:rsid w:val="0065385A"/>
    <w:rsid w:val="00662C20"/>
    <w:rsid w:val="00670DFD"/>
    <w:rsid w:val="00675ED5"/>
    <w:rsid w:val="00680092"/>
    <w:rsid w:val="00682A7E"/>
    <w:rsid w:val="006830BA"/>
    <w:rsid w:val="006844AE"/>
    <w:rsid w:val="00695602"/>
    <w:rsid w:val="0069595C"/>
    <w:rsid w:val="00695ADE"/>
    <w:rsid w:val="00696C45"/>
    <w:rsid w:val="00697F36"/>
    <w:rsid w:val="006A1B01"/>
    <w:rsid w:val="006A2773"/>
    <w:rsid w:val="006A306A"/>
    <w:rsid w:val="006A59C3"/>
    <w:rsid w:val="006A5F1D"/>
    <w:rsid w:val="006B13AA"/>
    <w:rsid w:val="006C3957"/>
    <w:rsid w:val="006C46D4"/>
    <w:rsid w:val="006C4A55"/>
    <w:rsid w:val="006C7BC3"/>
    <w:rsid w:val="006D0BED"/>
    <w:rsid w:val="006D38EB"/>
    <w:rsid w:val="006D4990"/>
    <w:rsid w:val="006D67B2"/>
    <w:rsid w:val="006E1F50"/>
    <w:rsid w:val="006E3550"/>
    <w:rsid w:val="006E5A15"/>
    <w:rsid w:val="006F0687"/>
    <w:rsid w:val="006F185E"/>
    <w:rsid w:val="006F1B9A"/>
    <w:rsid w:val="006F554E"/>
    <w:rsid w:val="006F6C7B"/>
    <w:rsid w:val="007045D7"/>
    <w:rsid w:val="00706BBD"/>
    <w:rsid w:val="007116E8"/>
    <w:rsid w:val="0071712C"/>
    <w:rsid w:val="00717970"/>
    <w:rsid w:val="00720D8E"/>
    <w:rsid w:val="007237F0"/>
    <w:rsid w:val="0073222E"/>
    <w:rsid w:val="00733877"/>
    <w:rsid w:val="007340BF"/>
    <w:rsid w:val="007341AF"/>
    <w:rsid w:val="00734B14"/>
    <w:rsid w:val="007357F7"/>
    <w:rsid w:val="00740FD6"/>
    <w:rsid w:val="00741613"/>
    <w:rsid w:val="00743B6B"/>
    <w:rsid w:val="00744E99"/>
    <w:rsid w:val="0074748C"/>
    <w:rsid w:val="00751D01"/>
    <w:rsid w:val="00752B93"/>
    <w:rsid w:val="00752CBF"/>
    <w:rsid w:val="00752F8A"/>
    <w:rsid w:val="0075305B"/>
    <w:rsid w:val="007579AD"/>
    <w:rsid w:val="00762B12"/>
    <w:rsid w:val="00762E44"/>
    <w:rsid w:val="00763796"/>
    <w:rsid w:val="00765056"/>
    <w:rsid w:val="00765F69"/>
    <w:rsid w:val="00770289"/>
    <w:rsid w:val="007702F0"/>
    <w:rsid w:val="007704CF"/>
    <w:rsid w:val="00773DCF"/>
    <w:rsid w:val="00777BE8"/>
    <w:rsid w:val="00780431"/>
    <w:rsid w:val="0078324D"/>
    <w:rsid w:val="00783E02"/>
    <w:rsid w:val="007850D0"/>
    <w:rsid w:val="007917BE"/>
    <w:rsid w:val="0079665C"/>
    <w:rsid w:val="007A029B"/>
    <w:rsid w:val="007A0976"/>
    <w:rsid w:val="007A172D"/>
    <w:rsid w:val="007A5545"/>
    <w:rsid w:val="007A7EF2"/>
    <w:rsid w:val="007B08F9"/>
    <w:rsid w:val="007B1989"/>
    <w:rsid w:val="007B27DC"/>
    <w:rsid w:val="007C5212"/>
    <w:rsid w:val="007C625B"/>
    <w:rsid w:val="007D1152"/>
    <w:rsid w:val="007D1646"/>
    <w:rsid w:val="007D1859"/>
    <w:rsid w:val="007D5B9B"/>
    <w:rsid w:val="007E0041"/>
    <w:rsid w:val="007E086F"/>
    <w:rsid w:val="007E0EB3"/>
    <w:rsid w:val="007E143F"/>
    <w:rsid w:val="007E2883"/>
    <w:rsid w:val="007E47A8"/>
    <w:rsid w:val="007E4BF5"/>
    <w:rsid w:val="007E4E01"/>
    <w:rsid w:val="007E5438"/>
    <w:rsid w:val="007E5E61"/>
    <w:rsid w:val="007F04BD"/>
    <w:rsid w:val="007F0FF9"/>
    <w:rsid w:val="007F15FF"/>
    <w:rsid w:val="007F317A"/>
    <w:rsid w:val="007F6F85"/>
    <w:rsid w:val="008110C5"/>
    <w:rsid w:val="00811714"/>
    <w:rsid w:val="00831BEC"/>
    <w:rsid w:val="00834BC5"/>
    <w:rsid w:val="00836B56"/>
    <w:rsid w:val="0084264A"/>
    <w:rsid w:val="00843401"/>
    <w:rsid w:val="008447FF"/>
    <w:rsid w:val="00846B93"/>
    <w:rsid w:val="0085184E"/>
    <w:rsid w:val="00851FA7"/>
    <w:rsid w:val="00854B4D"/>
    <w:rsid w:val="00855FD3"/>
    <w:rsid w:val="00857177"/>
    <w:rsid w:val="00860C70"/>
    <w:rsid w:val="00861DC1"/>
    <w:rsid w:val="00873249"/>
    <w:rsid w:val="00873929"/>
    <w:rsid w:val="0087434F"/>
    <w:rsid w:val="00880B2E"/>
    <w:rsid w:val="00882172"/>
    <w:rsid w:val="008850F3"/>
    <w:rsid w:val="00887E30"/>
    <w:rsid w:val="00892C5D"/>
    <w:rsid w:val="00895CB0"/>
    <w:rsid w:val="008961CB"/>
    <w:rsid w:val="008A12D0"/>
    <w:rsid w:val="008A2EF6"/>
    <w:rsid w:val="008A3664"/>
    <w:rsid w:val="008A3975"/>
    <w:rsid w:val="008A658F"/>
    <w:rsid w:val="008B355D"/>
    <w:rsid w:val="008B3E96"/>
    <w:rsid w:val="008B477C"/>
    <w:rsid w:val="008B4F54"/>
    <w:rsid w:val="008B6249"/>
    <w:rsid w:val="008B6BE8"/>
    <w:rsid w:val="008C05A7"/>
    <w:rsid w:val="008C231C"/>
    <w:rsid w:val="008C407B"/>
    <w:rsid w:val="008D034D"/>
    <w:rsid w:val="008D420D"/>
    <w:rsid w:val="008D4B47"/>
    <w:rsid w:val="008D5113"/>
    <w:rsid w:val="008D55D1"/>
    <w:rsid w:val="008D5D1E"/>
    <w:rsid w:val="008D7389"/>
    <w:rsid w:val="008E0AB2"/>
    <w:rsid w:val="008E2F52"/>
    <w:rsid w:val="008E6B4A"/>
    <w:rsid w:val="008E745D"/>
    <w:rsid w:val="008F014F"/>
    <w:rsid w:val="008F14CC"/>
    <w:rsid w:val="008F238A"/>
    <w:rsid w:val="008F30D4"/>
    <w:rsid w:val="008F370E"/>
    <w:rsid w:val="008F4C33"/>
    <w:rsid w:val="008F6B15"/>
    <w:rsid w:val="00900A0C"/>
    <w:rsid w:val="009016D9"/>
    <w:rsid w:val="00902DFB"/>
    <w:rsid w:val="009117A0"/>
    <w:rsid w:val="00912BB3"/>
    <w:rsid w:val="009160DB"/>
    <w:rsid w:val="00920CBA"/>
    <w:rsid w:val="009223A6"/>
    <w:rsid w:val="0092261C"/>
    <w:rsid w:val="00923890"/>
    <w:rsid w:val="00923C8C"/>
    <w:rsid w:val="00926468"/>
    <w:rsid w:val="00931076"/>
    <w:rsid w:val="00931573"/>
    <w:rsid w:val="00950ED5"/>
    <w:rsid w:val="009515B9"/>
    <w:rsid w:val="009550F3"/>
    <w:rsid w:val="00957D5F"/>
    <w:rsid w:val="00960C09"/>
    <w:rsid w:val="009615C2"/>
    <w:rsid w:val="0096192D"/>
    <w:rsid w:val="0097066C"/>
    <w:rsid w:val="009706DA"/>
    <w:rsid w:val="00972D8F"/>
    <w:rsid w:val="00974186"/>
    <w:rsid w:val="00976E86"/>
    <w:rsid w:val="00977D44"/>
    <w:rsid w:val="00983248"/>
    <w:rsid w:val="00985AA3"/>
    <w:rsid w:val="009861F1"/>
    <w:rsid w:val="0098799D"/>
    <w:rsid w:val="00996A44"/>
    <w:rsid w:val="009A2D19"/>
    <w:rsid w:val="009A5BC3"/>
    <w:rsid w:val="009A6580"/>
    <w:rsid w:val="009B0694"/>
    <w:rsid w:val="009B16FA"/>
    <w:rsid w:val="009B5F87"/>
    <w:rsid w:val="009B6292"/>
    <w:rsid w:val="009C2408"/>
    <w:rsid w:val="009D41B6"/>
    <w:rsid w:val="009D452D"/>
    <w:rsid w:val="009D5460"/>
    <w:rsid w:val="009E1928"/>
    <w:rsid w:val="009E2740"/>
    <w:rsid w:val="009E32C7"/>
    <w:rsid w:val="009E7911"/>
    <w:rsid w:val="009E7B4F"/>
    <w:rsid w:val="009F00D8"/>
    <w:rsid w:val="009F666C"/>
    <w:rsid w:val="009F6B1A"/>
    <w:rsid w:val="009F7837"/>
    <w:rsid w:val="00A00719"/>
    <w:rsid w:val="00A01768"/>
    <w:rsid w:val="00A042FD"/>
    <w:rsid w:val="00A050C6"/>
    <w:rsid w:val="00A05D9A"/>
    <w:rsid w:val="00A06DAD"/>
    <w:rsid w:val="00A06E1C"/>
    <w:rsid w:val="00A07769"/>
    <w:rsid w:val="00A10403"/>
    <w:rsid w:val="00A15BD4"/>
    <w:rsid w:val="00A16AE2"/>
    <w:rsid w:val="00A16D8C"/>
    <w:rsid w:val="00A2063E"/>
    <w:rsid w:val="00A2169C"/>
    <w:rsid w:val="00A31E23"/>
    <w:rsid w:val="00A33237"/>
    <w:rsid w:val="00A34142"/>
    <w:rsid w:val="00A34991"/>
    <w:rsid w:val="00A35F39"/>
    <w:rsid w:val="00A36861"/>
    <w:rsid w:val="00A40559"/>
    <w:rsid w:val="00A42786"/>
    <w:rsid w:val="00A43F53"/>
    <w:rsid w:val="00A4570A"/>
    <w:rsid w:val="00A468B4"/>
    <w:rsid w:val="00A469CF"/>
    <w:rsid w:val="00A47760"/>
    <w:rsid w:val="00A51B05"/>
    <w:rsid w:val="00A5278A"/>
    <w:rsid w:val="00A56721"/>
    <w:rsid w:val="00A568C9"/>
    <w:rsid w:val="00A568CB"/>
    <w:rsid w:val="00A57868"/>
    <w:rsid w:val="00A63342"/>
    <w:rsid w:val="00A65B7F"/>
    <w:rsid w:val="00A670FA"/>
    <w:rsid w:val="00A70C5E"/>
    <w:rsid w:val="00A7175C"/>
    <w:rsid w:val="00A7506E"/>
    <w:rsid w:val="00A7759B"/>
    <w:rsid w:val="00A77E27"/>
    <w:rsid w:val="00A81325"/>
    <w:rsid w:val="00A85700"/>
    <w:rsid w:val="00A85F97"/>
    <w:rsid w:val="00A92688"/>
    <w:rsid w:val="00A92A56"/>
    <w:rsid w:val="00A92D02"/>
    <w:rsid w:val="00A95980"/>
    <w:rsid w:val="00AB1BE1"/>
    <w:rsid w:val="00AB65A7"/>
    <w:rsid w:val="00AC111E"/>
    <w:rsid w:val="00AC1713"/>
    <w:rsid w:val="00AC44A6"/>
    <w:rsid w:val="00AC7043"/>
    <w:rsid w:val="00AC7BC9"/>
    <w:rsid w:val="00AD022B"/>
    <w:rsid w:val="00AD1E3B"/>
    <w:rsid w:val="00AD2D0E"/>
    <w:rsid w:val="00AD3311"/>
    <w:rsid w:val="00AD4B0F"/>
    <w:rsid w:val="00AD6242"/>
    <w:rsid w:val="00AE1176"/>
    <w:rsid w:val="00AE2BAA"/>
    <w:rsid w:val="00AE3440"/>
    <w:rsid w:val="00AE40A8"/>
    <w:rsid w:val="00AF13E0"/>
    <w:rsid w:val="00AF2339"/>
    <w:rsid w:val="00AF57E1"/>
    <w:rsid w:val="00B01CAD"/>
    <w:rsid w:val="00B02671"/>
    <w:rsid w:val="00B04C83"/>
    <w:rsid w:val="00B06922"/>
    <w:rsid w:val="00B06CB0"/>
    <w:rsid w:val="00B06F39"/>
    <w:rsid w:val="00B10A90"/>
    <w:rsid w:val="00B11EA3"/>
    <w:rsid w:val="00B13488"/>
    <w:rsid w:val="00B159BE"/>
    <w:rsid w:val="00B1724F"/>
    <w:rsid w:val="00B17DEF"/>
    <w:rsid w:val="00B2200F"/>
    <w:rsid w:val="00B2284F"/>
    <w:rsid w:val="00B30311"/>
    <w:rsid w:val="00B336D1"/>
    <w:rsid w:val="00B426CF"/>
    <w:rsid w:val="00B4333B"/>
    <w:rsid w:val="00B464E2"/>
    <w:rsid w:val="00B47449"/>
    <w:rsid w:val="00B51472"/>
    <w:rsid w:val="00B53B51"/>
    <w:rsid w:val="00B54719"/>
    <w:rsid w:val="00B576C5"/>
    <w:rsid w:val="00B57A8F"/>
    <w:rsid w:val="00B6229C"/>
    <w:rsid w:val="00B623BC"/>
    <w:rsid w:val="00B62E0B"/>
    <w:rsid w:val="00B63B34"/>
    <w:rsid w:val="00B6635C"/>
    <w:rsid w:val="00B66839"/>
    <w:rsid w:val="00B700B1"/>
    <w:rsid w:val="00B70224"/>
    <w:rsid w:val="00B70B2E"/>
    <w:rsid w:val="00B70B70"/>
    <w:rsid w:val="00B70E56"/>
    <w:rsid w:val="00B737D8"/>
    <w:rsid w:val="00B73838"/>
    <w:rsid w:val="00B7589A"/>
    <w:rsid w:val="00B76554"/>
    <w:rsid w:val="00B811D8"/>
    <w:rsid w:val="00B82B35"/>
    <w:rsid w:val="00B82E7E"/>
    <w:rsid w:val="00B87704"/>
    <w:rsid w:val="00B8771F"/>
    <w:rsid w:val="00B9004E"/>
    <w:rsid w:val="00B91FC0"/>
    <w:rsid w:val="00B92F0E"/>
    <w:rsid w:val="00B92FFD"/>
    <w:rsid w:val="00B96C54"/>
    <w:rsid w:val="00BA002E"/>
    <w:rsid w:val="00BA0069"/>
    <w:rsid w:val="00BA0594"/>
    <w:rsid w:val="00BA799E"/>
    <w:rsid w:val="00BB04FC"/>
    <w:rsid w:val="00BB1554"/>
    <w:rsid w:val="00BB2BC6"/>
    <w:rsid w:val="00BB4E41"/>
    <w:rsid w:val="00BB7DC3"/>
    <w:rsid w:val="00BC0E3C"/>
    <w:rsid w:val="00BC1D71"/>
    <w:rsid w:val="00BC2096"/>
    <w:rsid w:val="00BC51D9"/>
    <w:rsid w:val="00BC536C"/>
    <w:rsid w:val="00BC7BF1"/>
    <w:rsid w:val="00BD3DDD"/>
    <w:rsid w:val="00BD51C4"/>
    <w:rsid w:val="00BE0371"/>
    <w:rsid w:val="00BE1194"/>
    <w:rsid w:val="00BE1F64"/>
    <w:rsid w:val="00BE3532"/>
    <w:rsid w:val="00BE46BB"/>
    <w:rsid w:val="00BE6B40"/>
    <w:rsid w:val="00BE777A"/>
    <w:rsid w:val="00BF1CD5"/>
    <w:rsid w:val="00BF20AC"/>
    <w:rsid w:val="00BF6304"/>
    <w:rsid w:val="00C003E5"/>
    <w:rsid w:val="00C00710"/>
    <w:rsid w:val="00C029B0"/>
    <w:rsid w:val="00C02C8B"/>
    <w:rsid w:val="00C03A78"/>
    <w:rsid w:val="00C0494C"/>
    <w:rsid w:val="00C07EC9"/>
    <w:rsid w:val="00C227F1"/>
    <w:rsid w:val="00C24432"/>
    <w:rsid w:val="00C24B72"/>
    <w:rsid w:val="00C24BDA"/>
    <w:rsid w:val="00C24C97"/>
    <w:rsid w:val="00C274F9"/>
    <w:rsid w:val="00C27744"/>
    <w:rsid w:val="00C310CF"/>
    <w:rsid w:val="00C315B2"/>
    <w:rsid w:val="00C35F04"/>
    <w:rsid w:val="00C367D9"/>
    <w:rsid w:val="00C42D6D"/>
    <w:rsid w:val="00C47C55"/>
    <w:rsid w:val="00C502FB"/>
    <w:rsid w:val="00C503EE"/>
    <w:rsid w:val="00C51C63"/>
    <w:rsid w:val="00C53FAC"/>
    <w:rsid w:val="00C54B19"/>
    <w:rsid w:val="00C56DEF"/>
    <w:rsid w:val="00C67990"/>
    <w:rsid w:val="00C7066E"/>
    <w:rsid w:val="00C70D64"/>
    <w:rsid w:val="00C7453A"/>
    <w:rsid w:val="00C779F4"/>
    <w:rsid w:val="00C80929"/>
    <w:rsid w:val="00C81F0C"/>
    <w:rsid w:val="00C849E9"/>
    <w:rsid w:val="00C86EEC"/>
    <w:rsid w:val="00C91284"/>
    <w:rsid w:val="00C922FE"/>
    <w:rsid w:val="00C92E11"/>
    <w:rsid w:val="00C933F1"/>
    <w:rsid w:val="00C96F73"/>
    <w:rsid w:val="00C97C79"/>
    <w:rsid w:val="00CB0196"/>
    <w:rsid w:val="00CB2CF7"/>
    <w:rsid w:val="00CB3C7E"/>
    <w:rsid w:val="00CB475F"/>
    <w:rsid w:val="00CB4A59"/>
    <w:rsid w:val="00CB5C4A"/>
    <w:rsid w:val="00CB652D"/>
    <w:rsid w:val="00CC17B0"/>
    <w:rsid w:val="00CC52F4"/>
    <w:rsid w:val="00CC7164"/>
    <w:rsid w:val="00CC7DA0"/>
    <w:rsid w:val="00CD0A07"/>
    <w:rsid w:val="00CD405B"/>
    <w:rsid w:val="00CD696E"/>
    <w:rsid w:val="00CD6F52"/>
    <w:rsid w:val="00CD7256"/>
    <w:rsid w:val="00CD7B70"/>
    <w:rsid w:val="00CE1476"/>
    <w:rsid w:val="00CE1F83"/>
    <w:rsid w:val="00CE2993"/>
    <w:rsid w:val="00CE2B7C"/>
    <w:rsid w:val="00CE6958"/>
    <w:rsid w:val="00CE6AF6"/>
    <w:rsid w:val="00CF5262"/>
    <w:rsid w:val="00CF757C"/>
    <w:rsid w:val="00CF75B1"/>
    <w:rsid w:val="00D01BA2"/>
    <w:rsid w:val="00D021BC"/>
    <w:rsid w:val="00D068B2"/>
    <w:rsid w:val="00D06AF4"/>
    <w:rsid w:val="00D10E99"/>
    <w:rsid w:val="00D124D6"/>
    <w:rsid w:val="00D128AA"/>
    <w:rsid w:val="00D146F7"/>
    <w:rsid w:val="00D1634D"/>
    <w:rsid w:val="00D177D2"/>
    <w:rsid w:val="00D23F94"/>
    <w:rsid w:val="00D257A6"/>
    <w:rsid w:val="00D27186"/>
    <w:rsid w:val="00D339CD"/>
    <w:rsid w:val="00D33A13"/>
    <w:rsid w:val="00D3763D"/>
    <w:rsid w:val="00D42F27"/>
    <w:rsid w:val="00D53D6B"/>
    <w:rsid w:val="00D61EA5"/>
    <w:rsid w:val="00D62C26"/>
    <w:rsid w:val="00D66232"/>
    <w:rsid w:val="00D66448"/>
    <w:rsid w:val="00D6685E"/>
    <w:rsid w:val="00D669B0"/>
    <w:rsid w:val="00D7126F"/>
    <w:rsid w:val="00D71659"/>
    <w:rsid w:val="00D7166C"/>
    <w:rsid w:val="00D76085"/>
    <w:rsid w:val="00D803D4"/>
    <w:rsid w:val="00D811E2"/>
    <w:rsid w:val="00D90202"/>
    <w:rsid w:val="00D90F2D"/>
    <w:rsid w:val="00D92D6A"/>
    <w:rsid w:val="00D965AD"/>
    <w:rsid w:val="00DA1E2B"/>
    <w:rsid w:val="00DA6CFD"/>
    <w:rsid w:val="00DB0168"/>
    <w:rsid w:val="00DB0D72"/>
    <w:rsid w:val="00DB28FC"/>
    <w:rsid w:val="00DB433D"/>
    <w:rsid w:val="00DB5EB1"/>
    <w:rsid w:val="00DC0497"/>
    <w:rsid w:val="00DC04E8"/>
    <w:rsid w:val="00DC0856"/>
    <w:rsid w:val="00DC2BC2"/>
    <w:rsid w:val="00DC3CE4"/>
    <w:rsid w:val="00DC40E1"/>
    <w:rsid w:val="00DC4974"/>
    <w:rsid w:val="00DC6361"/>
    <w:rsid w:val="00DC75BD"/>
    <w:rsid w:val="00DD0E95"/>
    <w:rsid w:val="00DD2950"/>
    <w:rsid w:val="00DD3C2E"/>
    <w:rsid w:val="00DD3D16"/>
    <w:rsid w:val="00DE48F4"/>
    <w:rsid w:val="00DE5303"/>
    <w:rsid w:val="00DE5D48"/>
    <w:rsid w:val="00DE619E"/>
    <w:rsid w:val="00DF04C9"/>
    <w:rsid w:val="00DF1BD6"/>
    <w:rsid w:val="00DF6B68"/>
    <w:rsid w:val="00DF7AC4"/>
    <w:rsid w:val="00E00EF2"/>
    <w:rsid w:val="00E11C51"/>
    <w:rsid w:val="00E122E4"/>
    <w:rsid w:val="00E163DA"/>
    <w:rsid w:val="00E17405"/>
    <w:rsid w:val="00E214DE"/>
    <w:rsid w:val="00E2580B"/>
    <w:rsid w:val="00E26112"/>
    <w:rsid w:val="00E2651C"/>
    <w:rsid w:val="00E27E72"/>
    <w:rsid w:val="00E32C99"/>
    <w:rsid w:val="00E35964"/>
    <w:rsid w:val="00E35A31"/>
    <w:rsid w:val="00E36BFD"/>
    <w:rsid w:val="00E449D2"/>
    <w:rsid w:val="00E62DD0"/>
    <w:rsid w:val="00E65E61"/>
    <w:rsid w:val="00E66716"/>
    <w:rsid w:val="00E66AFB"/>
    <w:rsid w:val="00E70448"/>
    <w:rsid w:val="00E70822"/>
    <w:rsid w:val="00E72D2E"/>
    <w:rsid w:val="00E74C73"/>
    <w:rsid w:val="00E757ED"/>
    <w:rsid w:val="00E7619C"/>
    <w:rsid w:val="00E81911"/>
    <w:rsid w:val="00E84F7D"/>
    <w:rsid w:val="00E85719"/>
    <w:rsid w:val="00E85E9E"/>
    <w:rsid w:val="00E87F50"/>
    <w:rsid w:val="00E91BC5"/>
    <w:rsid w:val="00E92F34"/>
    <w:rsid w:val="00E94B27"/>
    <w:rsid w:val="00E94B9F"/>
    <w:rsid w:val="00E9517C"/>
    <w:rsid w:val="00EA4721"/>
    <w:rsid w:val="00EB2275"/>
    <w:rsid w:val="00EB269A"/>
    <w:rsid w:val="00EB4962"/>
    <w:rsid w:val="00EB57A6"/>
    <w:rsid w:val="00EC1777"/>
    <w:rsid w:val="00EC64B5"/>
    <w:rsid w:val="00ED2ED9"/>
    <w:rsid w:val="00ED337D"/>
    <w:rsid w:val="00ED4EA9"/>
    <w:rsid w:val="00ED5423"/>
    <w:rsid w:val="00ED6619"/>
    <w:rsid w:val="00ED79FC"/>
    <w:rsid w:val="00ED7EC1"/>
    <w:rsid w:val="00EE0A9E"/>
    <w:rsid w:val="00EE1E69"/>
    <w:rsid w:val="00EE36AD"/>
    <w:rsid w:val="00EE3C6D"/>
    <w:rsid w:val="00EE690D"/>
    <w:rsid w:val="00EE7EAA"/>
    <w:rsid w:val="00EF161A"/>
    <w:rsid w:val="00EF1AC6"/>
    <w:rsid w:val="00EF254D"/>
    <w:rsid w:val="00EF41D1"/>
    <w:rsid w:val="00EF6FBE"/>
    <w:rsid w:val="00F02134"/>
    <w:rsid w:val="00F10D5F"/>
    <w:rsid w:val="00F119AA"/>
    <w:rsid w:val="00F128BF"/>
    <w:rsid w:val="00F1306A"/>
    <w:rsid w:val="00F1411D"/>
    <w:rsid w:val="00F14927"/>
    <w:rsid w:val="00F14FE5"/>
    <w:rsid w:val="00F17862"/>
    <w:rsid w:val="00F213BD"/>
    <w:rsid w:val="00F25B61"/>
    <w:rsid w:val="00F268A1"/>
    <w:rsid w:val="00F2791B"/>
    <w:rsid w:val="00F3178C"/>
    <w:rsid w:val="00F31A36"/>
    <w:rsid w:val="00F35249"/>
    <w:rsid w:val="00F42281"/>
    <w:rsid w:val="00F42A76"/>
    <w:rsid w:val="00F44DA5"/>
    <w:rsid w:val="00F450B3"/>
    <w:rsid w:val="00F4593F"/>
    <w:rsid w:val="00F45A13"/>
    <w:rsid w:val="00F5194B"/>
    <w:rsid w:val="00F530C6"/>
    <w:rsid w:val="00F539E0"/>
    <w:rsid w:val="00F55068"/>
    <w:rsid w:val="00F56EFF"/>
    <w:rsid w:val="00F5701C"/>
    <w:rsid w:val="00F5788E"/>
    <w:rsid w:val="00F64AB9"/>
    <w:rsid w:val="00F708D1"/>
    <w:rsid w:val="00F70BC6"/>
    <w:rsid w:val="00F7439B"/>
    <w:rsid w:val="00F761F3"/>
    <w:rsid w:val="00F76E29"/>
    <w:rsid w:val="00F8049B"/>
    <w:rsid w:val="00F806FE"/>
    <w:rsid w:val="00F80704"/>
    <w:rsid w:val="00F812E8"/>
    <w:rsid w:val="00F813DF"/>
    <w:rsid w:val="00F8153E"/>
    <w:rsid w:val="00F82C38"/>
    <w:rsid w:val="00F84E30"/>
    <w:rsid w:val="00F873B4"/>
    <w:rsid w:val="00FA599C"/>
    <w:rsid w:val="00FA5B77"/>
    <w:rsid w:val="00FB52AF"/>
    <w:rsid w:val="00FB77AB"/>
    <w:rsid w:val="00FC011F"/>
    <w:rsid w:val="00FC094A"/>
    <w:rsid w:val="00FC1637"/>
    <w:rsid w:val="00FC1786"/>
    <w:rsid w:val="00FC6A8C"/>
    <w:rsid w:val="00FC79D9"/>
    <w:rsid w:val="00FD223E"/>
    <w:rsid w:val="00FD3EBC"/>
    <w:rsid w:val="00FD5085"/>
    <w:rsid w:val="00FD59E1"/>
    <w:rsid w:val="00FD7769"/>
    <w:rsid w:val="00FD78C0"/>
    <w:rsid w:val="00FE03F7"/>
    <w:rsid w:val="00FE3714"/>
    <w:rsid w:val="00FE5FF9"/>
    <w:rsid w:val="00FE7414"/>
    <w:rsid w:val="00FF19F8"/>
    <w:rsid w:val="00FF2613"/>
    <w:rsid w:val="00FF4628"/>
    <w:rsid w:val="00FF54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441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87"/>
    <w:pPr>
      <w:jc w:val="both"/>
    </w:pPr>
  </w:style>
  <w:style w:type="paragraph" w:styleId="Heading1">
    <w:name w:val="heading 1"/>
    <w:basedOn w:val="Normal"/>
    <w:next w:val="Normal"/>
    <w:link w:val="Heading1Char"/>
    <w:uiPriority w:val="9"/>
    <w:qFormat/>
    <w:rsid w:val="001D5B72"/>
    <w:pPr>
      <w:keepNext/>
      <w:keepLines/>
      <w:spacing w:before="480" w:after="120" w:line="240" w:lineRule="auto"/>
      <w:outlineLvl w:val="0"/>
    </w:pPr>
    <w:rPr>
      <w:rFonts w:eastAsiaTheme="majorEastAsia" w:cstheme="majorBidi"/>
      <w:b/>
      <w:bCs/>
      <w:color w:val="A6192E"/>
      <w:sz w:val="28"/>
      <w:szCs w:val="28"/>
    </w:rPr>
  </w:style>
  <w:style w:type="paragraph" w:styleId="Heading2">
    <w:name w:val="heading 2"/>
    <w:basedOn w:val="Normal"/>
    <w:next w:val="Normal"/>
    <w:link w:val="Heading2Char"/>
    <w:uiPriority w:val="9"/>
    <w:unhideWhenUsed/>
    <w:qFormat/>
    <w:rsid w:val="003A4FC8"/>
    <w:pPr>
      <w:keepNext/>
      <w:spacing w:before="240" w:after="120" w:line="240" w:lineRule="auto"/>
      <w:outlineLvl w:val="1"/>
    </w:pPr>
    <w:rPr>
      <w:b/>
      <w:sz w:val="24"/>
      <w:lang w:val="en-US"/>
    </w:rPr>
  </w:style>
  <w:style w:type="paragraph" w:styleId="Heading3">
    <w:name w:val="heading 3"/>
    <w:basedOn w:val="Normal"/>
    <w:next w:val="Normal"/>
    <w:link w:val="Heading3Char"/>
    <w:uiPriority w:val="9"/>
    <w:unhideWhenUsed/>
    <w:qFormat/>
    <w:rsid w:val="004A7420"/>
    <w:pPr>
      <w:spacing w:after="60"/>
      <w:outlineLvl w:val="2"/>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J No.Paras"/>
    <w:basedOn w:val="Normal"/>
    <w:link w:val="ListParagraphChar"/>
    <w:uiPriority w:val="34"/>
    <w:qFormat/>
    <w:rsid w:val="00477CBC"/>
    <w:pPr>
      <w:ind w:left="720"/>
      <w:contextualSpacing/>
    </w:pPr>
  </w:style>
  <w:style w:type="character" w:customStyle="1" w:styleId="Heading1Char">
    <w:name w:val="Heading 1 Char"/>
    <w:basedOn w:val="DefaultParagraphFont"/>
    <w:link w:val="Heading1"/>
    <w:uiPriority w:val="9"/>
    <w:rsid w:val="001D5B72"/>
    <w:rPr>
      <w:rFonts w:eastAsiaTheme="majorEastAsia" w:cstheme="majorBidi"/>
      <w:b/>
      <w:bCs/>
      <w:color w:val="A6192E"/>
      <w:sz w:val="28"/>
      <w:szCs w:val="28"/>
    </w:rPr>
  </w:style>
  <w:style w:type="character" w:customStyle="1" w:styleId="Heading1Char1">
    <w:name w:val="Heading 1 Char1"/>
    <w:basedOn w:val="DefaultParagraphFont"/>
    <w:uiPriority w:val="9"/>
    <w:rsid w:val="00531B5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0A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6F85"/>
    <w:rPr>
      <w:sz w:val="16"/>
      <w:szCs w:val="16"/>
    </w:rPr>
  </w:style>
  <w:style w:type="paragraph" w:styleId="CommentText">
    <w:name w:val="annotation text"/>
    <w:basedOn w:val="Normal"/>
    <w:link w:val="CommentTextChar"/>
    <w:uiPriority w:val="99"/>
    <w:unhideWhenUsed/>
    <w:rsid w:val="007F6F85"/>
    <w:pPr>
      <w:spacing w:line="240" w:lineRule="auto"/>
    </w:pPr>
    <w:rPr>
      <w:sz w:val="20"/>
      <w:szCs w:val="20"/>
    </w:rPr>
  </w:style>
  <w:style w:type="character" w:customStyle="1" w:styleId="CommentTextChar">
    <w:name w:val="Comment Text Char"/>
    <w:basedOn w:val="DefaultParagraphFont"/>
    <w:link w:val="CommentText"/>
    <w:uiPriority w:val="99"/>
    <w:rsid w:val="007F6F85"/>
    <w:rPr>
      <w:sz w:val="20"/>
      <w:szCs w:val="20"/>
    </w:rPr>
  </w:style>
  <w:style w:type="paragraph" w:styleId="CommentSubject">
    <w:name w:val="annotation subject"/>
    <w:basedOn w:val="CommentText"/>
    <w:next w:val="CommentText"/>
    <w:link w:val="CommentSubjectChar"/>
    <w:uiPriority w:val="99"/>
    <w:semiHidden/>
    <w:unhideWhenUsed/>
    <w:rsid w:val="007F6F85"/>
    <w:rPr>
      <w:b/>
      <w:bCs/>
    </w:rPr>
  </w:style>
  <w:style w:type="character" w:customStyle="1" w:styleId="CommentSubjectChar">
    <w:name w:val="Comment Subject Char"/>
    <w:basedOn w:val="CommentTextChar"/>
    <w:link w:val="CommentSubject"/>
    <w:uiPriority w:val="99"/>
    <w:semiHidden/>
    <w:rsid w:val="007F6F85"/>
    <w:rPr>
      <w:b/>
      <w:bCs/>
      <w:sz w:val="20"/>
      <w:szCs w:val="20"/>
    </w:rPr>
  </w:style>
  <w:style w:type="paragraph" w:styleId="BalloonText">
    <w:name w:val="Balloon Text"/>
    <w:basedOn w:val="Normal"/>
    <w:link w:val="BalloonTextChar"/>
    <w:uiPriority w:val="99"/>
    <w:semiHidden/>
    <w:unhideWhenUsed/>
    <w:rsid w:val="007F6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85"/>
    <w:rPr>
      <w:rFonts w:ascii="Segoe UI" w:hAnsi="Segoe UI" w:cs="Segoe UI"/>
      <w:sz w:val="18"/>
      <w:szCs w:val="18"/>
    </w:rPr>
  </w:style>
  <w:style w:type="paragraph" w:styleId="Title">
    <w:name w:val="Title"/>
    <w:basedOn w:val="Normal"/>
    <w:next w:val="Normal"/>
    <w:link w:val="TitleChar"/>
    <w:uiPriority w:val="10"/>
    <w:qFormat/>
    <w:rsid w:val="00AE2B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BA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F2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339"/>
  </w:style>
  <w:style w:type="paragraph" w:styleId="Footer">
    <w:name w:val="footer"/>
    <w:basedOn w:val="Normal"/>
    <w:link w:val="FooterChar"/>
    <w:uiPriority w:val="99"/>
    <w:unhideWhenUsed/>
    <w:rsid w:val="00AF2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339"/>
  </w:style>
  <w:style w:type="table" w:customStyle="1" w:styleId="TableGrid1">
    <w:name w:val="Table Grid1"/>
    <w:basedOn w:val="TableNormal"/>
    <w:next w:val="TableGrid"/>
    <w:uiPriority w:val="59"/>
    <w:rsid w:val="00CD7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232F"/>
    <w:pPr>
      <w:spacing w:after="0" w:line="240" w:lineRule="auto"/>
    </w:pPr>
  </w:style>
  <w:style w:type="paragraph" w:styleId="TOCHeading">
    <w:name w:val="TOC Heading"/>
    <w:basedOn w:val="Heading1"/>
    <w:next w:val="Normal"/>
    <w:uiPriority w:val="39"/>
    <w:unhideWhenUsed/>
    <w:qFormat/>
    <w:rsid w:val="001116E3"/>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3C072F"/>
    <w:pPr>
      <w:tabs>
        <w:tab w:val="right" w:leader="dot" w:pos="9016"/>
      </w:tabs>
      <w:spacing w:after="100"/>
    </w:pPr>
  </w:style>
  <w:style w:type="character" w:styleId="Hyperlink">
    <w:name w:val="Hyperlink"/>
    <w:basedOn w:val="DefaultParagraphFont"/>
    <w:uiPriority w:val="99"/>
    <w:unhideWhenUsed/>
    <w:rsid w:val="001116E3"/>
    <w:rPr>
      <w:color w:val="0000FF" w:themeColor="hyperlink"/>
      <w:u w:val="single"/>
    </w:rPr>
  </w:style>
  <w:style w:type="paragraph" w:styleId="NormalWeb">
    <w:name w:val="Normal (Web)"/>
    <w:basedOn w:val="Normal"/>
    <w:link w:val="NormalWebChar"/>
    <w:uiPriority w:val="99"/>
    <w:rsid w:val="00D803D4"/>
    <w:pPr>
      <w:autoSpaceDE w:val="0"/>
      <w:autoSpaceDN w:val="0"/>
      <w:adjustRightInd w:val="0"/>
      <w:spacing w:before="100" w:beforeAutospacing="1" w:after="100" w:afterAutospacing="1" w:line="240" w:lineRule="auto"/>
    </w:pPr>
    <w:rPr>
      <w:rFonts w:eastAsia="Calibri" w:cs="Times New Roman"/>
      <w:bCs/>
      <w:color w:val="000000" w:themeColor="text1"/>
      <w:sz w:val="24"/>
      <w:szCs w:val="24"/>
      <w:lang w:val="en-US"/>
    </w:rPr>
  </w:style>
  <w:style w:type="character" w:customStyle="1" w:styleId="NormalWebChar">
    <w:name w:val="Normal (Web) Char"/>
    <w:basedOn w:val="DefaultParagraphFont"/>
    <w:link w:val="NormalWeb"/>
    <w:uiPriority w:val="99"/>
    <w:rsid w:val="00D803D4"/>
    <w:rPr>
      <w:rFonts w:eastAsia="Calibri" w:cs="Times New Roman"/>
      <w:bCs/>
      <w:color w:val="000000" w:themeColor="text1"/>
      <w:sz w:val="24"/>
      <w:szCs w:val="24"/>
      <w:lang w:val="en-US"/>
    </w:rPr>
  </w:style>
  <w:style w:type="character" w:customStyle="1" w:styleId="Heading2Char">
    <w:name w:val="Heading 2 Char"/>
    <w:basedOn w:val="DefaultParagraphFont"/>
    <w:link w:val="Heading2"/>
    <w:uiPriority w:val="9"/>
    <w:rsid w:val="003A4FC8"/>
    <w:rPr>
      <w:b/>
      <w:sz w:val="24"/>
      <w:lang w:val="en-US"/>
    </w:rPr>
  </w:style>
  <w:style w:type="paragraph" w:styleId="TOC2">
    <w:name w:val="toc 2"/>
    <w:basedOn w:val="Normal"/>
    <w:next w:val="Normal"/>
    <w:autoRedefine/>
    <w:uiPriority w:val="39"/>
    <w:unhideWhenUsed/>
    <w:rsid w:val="00A2063E"/>
    <w:pPr>
      <w:spacing w:after="100"/>
      <w:ind w:left="220"/>
    </w:pPr>
  </w:style>
  <w:style w:type="character" w:customStyle="1" w:styleId="ListParagraphChar">
    <w:name w:val="List Paragraph Char"/>
    <w:aliases w:val="SJ No.Paras Char"/>
    <w:link w:val="ListParagraph"/>
    <w:uiPriority w:val="34"/>
    <w:locked/>
    <w:rsid w:val="00EB57A6"/>
  </w:style>
  <w:style w:type="paragraph" w:styleId="FootnoteText">
    <w:name w:val="footnote text"/>
    <w:basedOn w:val="Normal"/>
    <w:link w:val="FootnoteTextChar"/>
    <w:uiPriority w:val="99"/>
    <w:semiHidden/>
    <w:unhideWhenUsed/>
    <w:rsid w:val="00704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5D7"/>
    <w:rPr>
      <w:sz w:val="20"/>
      <w:szCs w:val="20"/>
    </w:rPr>
  </w:style>
  <w:style w:type="character" w:styleId="FootnoteReference">
    <w:name w:val="footnote reference"/>
    <w:basedOn w:val="DefaultParagraphFont"/>
    <w:uiPriority w:val="99"/>
    <w:semiHidden/>
    <w:unhideWhenUsed/>
    <w:rsid w:val="007045D7"/>
    <w:rPr>
      <w:vertAlign w:val="superscript"/>
    </w:rPr>
  </w:style>
  <w:style w:type="paragraph" w:customStyle="1" w:styleId="Default">
    <w:name w:val="Default"/>
    <w:rsid w:val="007E086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4A7420"/>
    <w:rPr>
      <w:i/>
      <w:u w:val="single"/>
    </w:rPr>
  </w:style>
  <w:style w:type="paragraph" w:styleId="TOC3">
    <w:name w:val="toc 3"/>
    <w:basedOn w:val="Normal"/>
    <w:next w:val="Normal"/>
    <w:autoRedefine/>
    <w:uiPriority w:val="39"/>
    <w:unhideWhenUsed/>
    <w:rsid w:val="003B758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t.nz/act/public/1981/0047/latest/whole.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34CEA-AACC-4747-A133-97FA2F29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8580</Words>
  <Characters>48906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2023-07-03T00:56:00Z</dcterms:created>
  <dcterms:modified xsi:type="dcterms:W3CDTF">2023-07-03T01:03:00Z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