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pStyle w:val="NoSpacing"/>
        <w:jc w:val="center"/>
        <w:rPr>
          <w:rFonts w:eastAsiaTheme="majorEastAsia" w:cstheme="majorBidi"/>
          <w:b/>
          <w:sz w:val="48"/>
          <w:szCs w:val="48"/>
        </w:rPr>
      </w:pPr>
      <w:r w:rsidRPr="00FC5FB4">
        <w:rPr>
          <w:rFonts w:eastAsiaTheme="majorEastAsia" w:cstheme="majorBidi"/>
          <w:b/>
          <w:sz w:val="48"/>
          <w:szCs w:val="48"/>
        </w:rPr>
        <w:t xml:space="preserve">Complaints to HDC involving </w:t>
      </w:r>
    </w:p>
    <w:p w:rsidR="00971A32" w:rsidRDefault="008E1DF2" w:rsidP="00971A32">
      <w:pPr>
        <w:pStyle w:val="NoSpacing"/>
        <w:jc w:val="center"/>
        <w:rPr>
          <w:rFonts w:eastAsiaTheme="majorEastAsia" w:cstheme="majorBidi"/>
          <w:b/>
          <w:sz w:val="48"/>
          <w:szCs w:val="48"/>
        </w:rPr>
      </w:pPr>
      <w:r>
        <w:rPr>
          <w:rFonts w:eastAsiaTheme="majorEastAsia" w:cstheme="majorBidi"/>
          <w:b/>
          <w:sz w:val="48"/>
          <w:szCs w:val="48"/>
        </w:rPr>
        <w:t>District Health Board</w:t>
      </w:r>
      <w:r w:rsidR="00971A32">
        <w:rPr>
          <w:rFonts w:eastAsiaTheme="majorEastAsia" w:cstheme="majorBidi"/>
          <w:b/>
          <w:sz w:val="48"/>
          <w:szCs w:val="48"/>
        </w:rPr>
        <w:t>s</w:t>
      </w:r>
    </w:p>
    <w:p w:rsidR="006F31C4" w:rsidRPr="00FC5FB4" w:rsidRDefault="006F31C4" w:rsidP="006F31C4">
      <w:pPr>
        <w:pStyle w:val="NoSpacing"/>
        <w:jc w:val="center"/>
        <w:rPr>
          <w:rFonts w:eastAsiaTheme="majorEastAsia" w:cstheme="majorBidi"/>
          <w:b/>
          <w:sz w:val="36"/>
          <w:szCs w:val="36"/>
        </w:rPr>
      </w:pPr>
    </w:p>
    <w:p w:rsidR="006F31C4" w:rsidRPr="00FC5FB4" w:rsidRDefault="006F31C4" w:rsidP="006F31C4">
      <w:pPr>
        <w:pStyle w:val="NoSpacing"/>
        <w:jc w:val="center"/>
        <w:rPr>
          <w:rFonts w:eastAsiaTheme="majorEastAsia" w:cstheme="majorBidi"/>
          <w:b/>
          <w:sz w:val="32"/>
          <w:szCs w:val="32"/>
        </w:rPr>
      </w:pPr>
      <w:r w:rsidRPr="00FC5FB4">
        <w:rPr>
          <w:rFonts w:eastAsiaTheme="majorEastAsia" w:cstheme="majorBidi"/>
          <w:b/>
          <w:sz w:val="32"/>
          <w:szCs w:val="32"/>
        </w:rPr>
        <w:t>Report and Analysis for period 1 J</w:t>
      </w:r>
      <w:r w:rsidR="00E20417">
        <w:rPr>
          <w:rFonts w:eastAsiaTheme="majorEastAsia" w:cstheme="majorBidi"/>
          <w:b/>
          <w:sz w:val="32"/>
          <w:szCs w:val="32"/>
        </w:rPr>
        <w:t>anuary</w:t>
      </w:r>
      <w:r w:rsidR="00823A9D">
        <w:rPr>
          <w:rFonts w:eastAsiaTheme="majorEastAsia" w:cstheme="majorBidi"/>
          <w:b/>
          <w:sz w:val="32"/>
          <w:szCs w:val="32"/>
        </w:rPr>
        <w:t xml:space="preserve"> </w:t>
      </w:r>
      <w:r w:rsidR="00D83B79" w:rsidRPr="00FC5FB4">
        <w:rPr>
          <w:rFonts w:eastAsiaTheme="majorEastAsia" w:cstheme="majorBidi"/>
          <w:b/>
          <w:sz w:val="32"/>
          <w:szCs w:val="32"/>
        </w:rPr>
        <w:t>–</w:t>
      </w:r>
      <w:r w:rsidR="00823A9D">
        <w:rPr>
          <w:rFonts w:eastAsiaTheme="majorEastAsia" w:cstheme="majorBidi"/>
          <w:b/>
          <w:sz w:val="32"/>
          <w:szCs w:val="32"/>
        </w:rPr>
        <w:t xml:space="preserve"> </w:t>
      </w:r>
      <w:r w:rsidR="00D83B79" w:rsidRPr="00FC5FB4">
        <w:rPr>
          <w:rFonts w:eastAsiaTheme="majorEastAsia" w:cstheme="majorBidi"/>
          <w:b/>
          <w:sz w:val="32"/>
          <w:szCs w:val="32"/>
        </w:rPr>
        <w:t>3</w:t>
      </w:r>
      <w:r w:rsidR="00E20417">
        <w:rPr>
          <w:rFonts w:eastAsiaTheme="majorEastAsia" w:cstheme="majorBidi"/>
          <w:b/>
          <w:sz w:val="32"/>
          <w:szCs w:val="32"/>
        </w:rPr>
        <w:t>0</w:t>
      </w:r>
      <w:r w:rsidR="00132771" w:rsidRPr="00FC5FB4">
        <w:rPr>
          <w:rFonts w:eastAsiaTheme="majorEastAsia" w:cstheme="majorBidi"/>
          <w:b/>
          <w:sz w:val="32"/>
          <w:szCs w:val="32"/>
        </w:rPr>
        <w:t xml:space="preserve"> </w:t>
      </w:r>
      <w:r w:rsidR="00E20417">
        <w:rPr>
          <w:rFonts w:eastAsiaTheme="majorEastAsia" w:cstheme="majorBidi"/>
          <w:b/>
          <w:sz w:val="32"/>
          <w:szCs w:val="32"/>
        </w:rPr>
        <w:t>June</w:t>
      </w:r>
      <w:r w:rsidR="00132771" w:rsidRPr="00FC5FB4">
        <w:rPr>
          <w:rFonts w:eastAsiaTheme="majorEastAsia" w:cstheme="majorBidi"/>
          <w:b/>
          <w:sz w:val="32"/>
          <w:szCs w:val="32"/>
        </w:rPr>
        <w:t xml:space="preserve"> </w:t>
      </w:r>
      <w:r w:rsidRPr="00FC5FB4">
        <w:rPr>
          <w:rFonts w:eastAsiaTheme="majorEastAsia" w:cstheme="majorBidi"/>
          <w:b/>
          <w:sz w:val="32"/>
          <w:szCs w:val="32"/>
        </w:rPr>
        <w:t>20</w:t>
      </w:r>
      <w:r w:rsidR="00917138" w:rsidRPr="00FC5FB4">
        <w:rPr>
          <w:rFonts w:eastAsiaTheme="majorEastAsia" w:cstheme="majorBidi"/>
          <w:b/>
          <w:sz w:val="32"/>
          <w:szCs w:val="32"/>
        </w:rPr>
        <w:t>1</w:t>
      </w:r>
      <w:r w:rsidR="00E20417">
        <w:rPr>
          <w:rFonts w:eastAsiaTheme="majorEastAsia" w:cstheme="majorBidi"/>
          <w:b/>
          <w:sz w:val="32"/>
          <w:szCs w:val="32"/>
        </w:rPr>
        <w:t>2</w:t>
      </w:r>
    </w:p>
    <w:p w:rsidR="006F31C4" w:rsidRPr="00FC5FB4" w:rsidRDefault="006F31C4" w:rsidP="006F31C4">
      <w:pPr>
        <w:rPr>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Pr="00FC5FB4" w:rsidRDefault="006F31C4" w:rsidP="006F31C4">
      <w:pPr>
        <w:rPr>
          <w:color w:val="FF0000"/>
          <w:lang w:val="en-US"/>
        </w:rPr>
      </w:pPr>
    </w:p>
    <w:p w:rsidR="006F31C4" w:rsidRDefault="006F31C4" w:rsidP="006F31C4">
      <w:pPr>
        <w:rPr>
          <w:color w:val="FF0000"/>
          <w:lang w:val="en-US"/>
        </w:rPr>
      </w:pPr>
    </w:p>
    <w:p w:rsidR="003C60CB" w:rsidRDefault="003C60CB" w:rsidP="006F31C4">
      <w:pPr>
        <w:rPr>
          <w:color w:val="FF0000"/>
          <w:lang w:val="en-US"/>
        </w:rPr>
      </w:pPr>
    </w:p>
    <w:p w:rsidR="003C60CB" w:rsidRDefault="003C60CB" w:rsidP="006F31C4">
      <w:pPr>
        <w:rPr>
          <w:color w:val="FF0000"/>
          <w:lang w:val="en-US"/>
        </w:rPr>
      </w:pPr>
    </w:p>
    <w:p w:rsidR="003C60CB" w:rsidRDefault="003C60CB" w:rsidP="006F31C4">
      <w:pPr>
        <w:rPr>
          <w:color w:val="FF0000"/>
          <w:lang w:val="en-US"/>
        </w:rPr>
      </w:pPr>
    </w:p>
    <w:p w:rsidR="003C60CB" w:rsidRDefault="003C60CB" w:rsidP="006F31C4">
      <w:pPr>
        <w:rPr>
          <w:color w:val="FF0000"/>
          <w:lang w:val="en-US"/>
        </w:rPr>
      </w:pPr>
    </w:p>
    <w:p w:rsidR="003C60CB" w:rsidRDefault="003C60CB" w:rsidP="006F31C4">
      <w:pPr>
        <w:rPr>
          <w:color w:val="FF0000"/>
          <w:lang w:val="en-US"/>
        </w:rPr>
      </w:pPr>
    </w:p>
    <w:p w:rsidR="003C60CB" w:rsidRDefault="003C60CB" w:rsidP="006F31C4">
      <w:pPr>
        <w:rPr>
          <w:color w:val="FF0000"/>
          <w:lang w:val="en-US"/>
        </w:rPr>
      </w:pPr>
    </w:p>
    <w:p w:rsidR="003C60CB" w:rsidRPr="00FC5FB4" w:rsidRDefault="003C60CB" w:rsidP="006F31C4">
      <w:pPr>
        <w:rPr>
          <w:color w:val="FF0000"/>
          <w:lang w:val="en-US"/>
        </w:rPr>
      </w:pPr>
    </w:p>
    <w:p w:rsidR="006F31C4" w:rsidRPr="00FC5FB4" w:rsidRDefault="006F31C4" w:rsidP="006F31C4">
      <w:pPr>
        <w:rPr>
          <w:color w:val="FF0000"/>
          <w:lang w:val="en-US"/>
        </w:rPr>
      </w:pPr>
    </w:p>
    <w:p w:rsidR="003C60CB" w:rsidRPr="003C60CB" w:rsidRDefault="006F31C4" w:rsidP="003C60CB">
      <w:pPr>
        <w:jc w:val="center"/>
        <w:rPr>
          <w:color w:val="FF0000"/>
          <w:lang w:val="en-US"/>
        </w:rPr>
      </w:pPr>
      <w:r w:rsidRPr="00FC5FB4">
        <w:rPr>
          <w:noProof/>
          <w:color w:val="FF0000"/>
          <w:lang w:eastAsia="en-NZ" w:bidi="ar-SA"/>
        </w:rPr>
        <w:drawing>
          <wp:inline distT="0" distB="0" distL="0" distR="0">
            <wp:extent cx="1012191" cy="552450"/>
            <wp:effectExtent l="19050" t="0" r="0" b="0"/>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8" cstate="print"/>
                    <a:stretch>
                      <a:fillRect/>
                    </a:stretch>
                  </pic:blipFill>
                  <pic:spPr>
                    <a:xfrm>
                      <a:off x="0" y="0"/>
                      <a:ext cx="1025036" cy="559461"/>
                    </a:xfrm>
                    <a:prstGeom prst="rect">
                      <a:avLst/>
                    </a:prstGeom>
                  </pic:spPr>
                </pic:pic>
              </a:graphicData>
            </a:graphic>
          </wp:inline>
        </w:drawing>
      </w:r>
    </w:p>
    <w:p w:rsidR="003C60CB" w:rsidRPr="003C60CB" w:rsidRDefault="003C60CB" w:rsidP="003C60CB">
      <w:pPr>
        <w:rPr>
          <w:lang w:val="en-AU" w:bidi="ar-SA"/>
        </w:rPr>
      </w:pPr>
    </w:p>
    <w:p w:rsidR="0046569C" w:rsidRPr="001C020E" w:rsidRDefault="0046569C" w:rsidP="0046569C">
      <w:pPr>
        <w:pStyle w:val="Heading1"/>
      </w:pPr>
      <w:r w:rsidRPr="001C020E">
        <w:lastRenderedPageBreak/>
        <w:t>Introduction</w:t>
      </w:r>
    </w:p>
    <w:p w:rsidR="0046569C" w:rsidRPr="001C020E" w:rsidRDefault="0046569C" w:rsidP="0046569C">
      <w:pPr>
        <w:tabs>
          <w:tab w:val="left" w:pos="1440"/>
          <w:tab w:val="left" w:pos="2610"/>
        </w:tabs>
        <w:spacing w:after="240"/>
        <w:outlineLvl w:val="0"/>
        <w:rPr>
          <w:rFonts w:ascii="Calibri" w:hAnsi="Calibri" w:cs="Calibri"/>
          <w:sz w:val="22"/>
          <w:szCs w:val="22"/>
          <w:lang w:val="en-US"/>
        </w:rPr>
      </w:pPr>
      <w:r w:rsidRPr="001C020E">
        <w:rPr>
          <w:rFonts w:ascii="Calibri" w:hAnsi="Calibri" w:cs="Calibri"/>
          <w:sz w:val="22"/>
          <w:szCs w:val="22"/>
          <w:lang w:val="en-US"/>
        </w:rPr>
        <w:t xml:space="preserve">This report provides aggregated DHB data and data specific to individual </w:t>
      </w:r>
      <w:proofErr w:type="spellStart"/>
      <w:r w:rsidRPr="001C020E">
        <w:rPr>
          <w:rFonts w:ascii="Calibri" w:hAnsi="Calibri" w:cs="Calibri"/>
          <w:sz w:val="22"/>
          <w:szCs w:val="22"/>
          <w:lang w:val="en-US"/>
        </w:rPr>
        <w:t>DHBs</w:t>
      </w:r>
      <w:proofErr w:type="spellEnd"/>
      <w:r w:rsidRPr="001C020E">
        <w:rPr>
          <w:rFonts w:ascii="Calibri" w:hAnsi="Calibri" w:cs="Calibri"/>
          <w:sz w:val="22"/>
          <w:szCs w:val="22"/>
          <w:lang w:val="en-US"/>
        </w:rPr>
        <w:t xml:space="preserve"> for the period </w:t>
      </w:r>
      <w:r w:rsidRPr="001C020E">
        <w:rPr>
          <w:rFonts w:ascii="Calibri" w:hAnsi="Calibri" w:cs="Calibri"/>
          <w:sz w:val="22"/>
          <w:szCs w:val="22"/>
        </w:rPr>
        <w:t>1 January – 30 June 2012</w:t>
      </w:r>
      <w:r w:rsidRPr="001C020E">
        <w:rPr>
          <w:rFonts w:ascii="Calibri" w:hAnsi="Calibri" w:cs="Calibri"/>
          <w:sz w:val="22"/>
          <w:szCs w:val="22"/>
          <w:lang w:val="en-US"/>
        </w:rPr>
        <w:t xml:space="preserve">. The data reflects </w:t>
      </w:r>
      <w:r>
        <w:rPr>
          <w:rFonts w:ascii="Calibri" w:hAnsi="Calibri" w:cs="Calibri"/>
          <w:sz w:val="22"/>
          <w:szCs w:val="22"/>
          <w:lang w:val="en-US"/>
        </w:rPr>
        <w:t xml:space="preserve">only </w:t>
      </w:r>
      <w:r w:rsidRPr="001C020E">
        <w:rPr>
          <w:rFonts w:ascii="Calibri" w:hAnsi="Calibri" w:cs="Calibri"/>
          <w:sz w:val="22"/>
          <w:szCs w:val="22"/>
          <w:lang w:val="en-US"/>
        </w:rPr>
        <w:t>complaints to the Health and Disability Commissioner involving a DHB — it excludes those complaints made directly to a DHB that are not received by HDC.</w:t>
      </w:r>
    </w:p>
    <w:p w:rsidR="0046569C" w:rsidRPr="001C020E" w:rsidRDefault="0046569C" w:rsidP="0046569C">
      <w:pPr>
        <w:tabs>
          <w:tab w:val="left" w:pos="1440"/>
          <w:tab w:val="left" w:pos="2610"/>
        </w:tabs>
        <w:spacing w:after="240"/>
        <w:outlineLvl w:val="0"/>
        <w:rPr>
          <w:rFonts w:asciiTheme="minorHAnsi" w:hAnsiTheme="minorHAnsi"/>
          <w:sz w:val="22"/>
          <w:szCs w:val="22"/>
        </w:rPr>
      </w:pPr>
      <w:r w:rsidRPr="001C020E">
        <w:rPr>
          <w:rFonts w:asciiTheme="minorHAnsi" w:hAnsiTheme="minorHAnsi" w:cs="Calibri"/>
          <w:sz w:val="22"/>
          <w:szCs w:val="22"/>
          <w:lang w:val="en-US"/>
        </w:rPr>
        <w:t xml:space="preserve">Please also note that data reported </w:t>
      </w:r>
      <w:r w:rsidRPr="001C020E">
        <w:rPr>
          <w:rFonts w:asciiTheme="minorHAnsi" w:hAnsiTheme="minorHAnsi"/>
          <w:sz w:val="22"/>
          <w:szCs w:val="22"/>
        </w:rPr>
        <w:t>captures only those complaints in which the DHB was identified as a provider by the complainant. Where a complaint is made about an individual practitioner at a DHB and the DHB is not identified, the complaint may not be included in these reports.</w:t>
      </w:r>
    </w:p>
    <w:p w:rsidR="0046569C" w:rsidRPr="001C020E" w:rsidRDefault="0046569C" w:rsidP="0046569C">
      <w:pPr>
        <w:tabs>
          <w:tab w:val="left" w:pos="1440"/>
          <w:tab w:val="left" w:pos="2610"/>
        </w:tabs>
        <w:spacing w:after="240"/>
        <w:outlineLvl w:val="0"/>
        <w:rPr>
          <w:rFonts w:ascii="Calibri" w:hAnsi="Calibri" w:cs="Calibri"/>
          <w:sz w:val="22"/>
          <w:szCs w:val="22"/>
          <w:lang w:val="en-US"/>
        </w:rPr>
      </w:pPr>
      <w:r w:rsidRPr="001C020E">
        <w:rPr>
          <w:rFonts w:ascii="Calibri" w:hAnsi="Calibri" w:cs="Calibri"/>
          <w:sz w:val="22"/>
          <w:szCs w:val="22"/>
          <w:lang w:val="en-US"/>
        </w:rPr>
        <w:t>The report includes:</w:t>
      </w:r>
      <w:r w:rsidRPr="001C020E">
        <w:rPr>
          <w:rFonts w:ascii="Calibri" w:hAnsi="Calibri" w:cs="Calibri"/>
          <w:sz w:val="22"/>
          <w:szCs w:val="22"/>
          <w:lang w:val="en-US"/>
        </w:rPr>
        <w:tab/>
      </w:r>
    </w:p>
    <w:p w:rsidR="0046569C" w:rsidRPr="001C020E" w:rsidRDefault="0046569C" w:rsidP="0046569C">
      <w:pPr>
        <w:numPr>
          <w:ilvl w:val="0"/>
          <w:numId w:val="2"/>
        </w:numPr>
        <w:tabs>
          <w:tab w:val="left" w:pos="426"/>
          <w:tab w:val="decimal" w:pos="4320"/>
        </w:tabs>
        <w:ind w:left="0" w:firstLine="0"/>
        <w:outlineLvl w:val="0"/>
        <w:rPr>
          <w:rFonts w:ascii="Calibri" w:hAnsi="Calibri" w:cs="Calibri"/>
          <w:sz w:val="22"/>
          <w:szCs w:val="22"/>
          <w:lang w:val="en-US"/>
        </w:rPr>
      </w:pPr>
      <w:r w:rsidRPr="001C020E">
        <w:rPr>
          <w:rFonts w:ascii="Calibri" w:hAnsi="Calibri" w:cs="Calibri"/>
          <w:sz w:val="22"/>
          <w:szCs w:val="22"/>
          <w:lang w:val="en-US"/>
        </w:rPr>
        <w:t>Data on complaints received:</w:t>
      </w:r>
    </w:p>
    <w:p w:rsidR="0046569C" w:rsidRPr="001C020E" w:rsidRDefault="0046569C" w:rsidP="0046569C">
      <w:pPr>
        <w:tabs>
          <w:tab w:val="left" w:pos="426"/>
          <w:tab w:val="left" w:pos="851"/>
          <w:tab w:val="decimal" w:pos="4320"/>
        </w:tabs>
        <w:ind w:left="426"/>
        <w:outlineLvl w:val="0"/>
        <w:rPr>
          <w:rFonts w:ascii="Calibri" w:hAnsi="Calibri" w:cs="Calibri"/>
          <w:sz w:val="22"/>
          <w:szCs w:val="22"/>
          <w:lang w:val="en-US"/>
        </w:rPr>
      </w:pPr>
      <w:r w:rsidRPr="001C020E">
        <w:rPr>
          <w:rFonts w:ascii="Calibri" w:hAnsi="Calibri" w:cs="Calibri"/>
          <w:sz w:val="22"/>
          <w:szCs w:val="22"/>
          <w:lang w:val="en-US"/>
        </w:rPr>
        <w:t>(a)</w:t>
      </w:r>
      <w:r w:rsidRPr="001C020E">
        <w:rPr>
          <w:rFonts w:ascii="Calibri" w:hAnsi="Calibri" w:cs="Calibri"/>
          <w:sz w:val="22"/>
          <w:szCs w:val="22"/>
          <w:lang w:val="en-US"/>
        </w:rPr>
        <w:tab/>
        <w:t>Current period:</w:t>
      </w:r>
    </w:p>
    <w:p w:rsidR="0046569C" w:rsidRPr="001C020E" w:rsidRDefault="0046569C" w:rsidP="0046569C">
      <w:pPr>
        <w:tabs>
          <w:tab w:val="left" w:pos="426"/>
          <w:tab w:val="left" w:pos="851"/>
          <w:tab w:val="decimal" w:pos="4320"/>
        </w:tabs>
        <w:ind w:left="426"/>
        <w:outlineLvl w:val="0"/>
        <w:rPr>
          <w:rFonts w:ascii="Calibri" w:hAnsi="Calibri" w:cs="Calibri"/>
          <w:sz w:val="22"/>
          <w:szCs w:val="22"/>
          <w:lang w:val="en-US"/>
        </w:rPr>
      </w:pPr>
      <w:r w:rsidRPr="001C020E">
        <w:rPr>
          <w:rFonts w:ascii="Calibri" w:hAnsi="Calibri" w:cs="Calibri"/>
          <w:sz w:val="22"/>
          <w:szCs w:val="22"/>
          <w:lang w:val="en-US"/>
        </w:rPr>
        <w:tab/>
        <w:t>— how many</w:t>
      </w:r>
    </w:p>
    <w:p w:rsidR="0046569C" w:rsidRPr="001C020E" w:rsidRDefault="0046569C" w:rsidP="0046569C">
      <w:pPr>
        <w:tabs>
          <w:tab w:val="left" w:pos="426"/>
          <w:tab w:val="left" w:pos="851"/>
          <w:tab w:val="decimal" w:pos="4320"/>
        </w:tabs>
        <w:ind w:left="426"/>
        <w:outlineLvl w:val="0"/>
        <w:rPr>
          <w:rFonts w:ascii="Calibri" w:hAnsi="Calibri" w:cs="Calibri"/>
          <w:sz w:val="22"/>
          <w:szCs w:val="22"/>
          <w:lang w:val="en-US"/>
        </w:rPr>
      </w:pPr>
      <w:r w:rsidRPr="001C020E">
        <w:rPr>
          <w:rFonts w:ascii="Calibri" w:hAnsi="Calibri" w:cs="Calibri"/>
          <w:sz w:val="22"/>
          <w:szCs w:val="22"/>
          <w:lang w:val="en-US"/>
        </w:rPr>
        <w:tab/>
        <w:t xml:space="preserve">— service type </w:t>
      </w:r>
    </w:p>
    <w:p w:rsidR="0046569C" w:rsidRPr="001C020E" w:rsidRDefault="0046569C" w:rsidP="0046569C">
      <w:pPr>
        <w:tabs>
          <w:tab w:val="left" w:pos="426"/>
          <w:tab w:val="left" w:pos="851"/>
          <w:tab w:val="decimal" w:pos="4320"/>
        </w:tabs>
        <w:ind w:left="425"/>
        <w:outlineLvl w:val="0"/>
        <w:rPr>
          <w:rFonts w:ascii="Calibri" w:hAnsi="Calibri" w:cs="Calibri"/>
          <w:sz w:val="22"/>
          <w:szCs w:val="22"/>
          <w:lang w:val="en-US"/>
        </w:rPr>
      </w:pPr>
      <w:r w:rsidRPr="001C020E">
        <w:rPr>
          <w:rFonts w:ascii="Calibri" w:hAnsi="Calibri" w:cs="Calibri"/>
          <w:sz w:val="22"/>
          <w:szCs w:val="22"/>
          <w:lang w:val="en-US"/>
        </w:rPr>
        <w:tab/>
      </w:r>
      <w:r w:rsidRPr="001C020E">
        <w:rPr>
          <w:rFonts w:ascii="Calibri" w:hAnsi="Calibri" w:cs="Calibri"/>
          <w:sz w:val="22"/>
          <w:szCs w:val="22"/>
          <w:lang w:val="en-US"/>
        </w:rPr>
        <w:tab/>
        <w:t>— matters of concern</w:t>
      </w:r>
    </w:p>
    <w:p w:rsidR="0046569C" w:rsidRPr="001C020E" w:rsidRDefault="0046569C" w:rsidP="0046569C">
      <w:pPr>
        <w:tabs>
          <w:tab w:val="left" w:pos="426"/>
          <w:tab w:val="left" w:pos="851"/>
          <w:tab w:val="decimal" w:pos="4320"/>
        </w:tabs>
        <w:ind w:left="425"/>
        <w:outlineLvl w:val="0"/>
        <w:rPr>
          <w:rFonts w:ascii="Calibri" w:hAnsi="Calibri" w:cs="Calibri"/>
          <w:sz w:val="22"/>
          <w:szCs w:val="22"/>
          <w:lang w:val="en-US"/>
        </w:rPr>
      </w:pPr>
      <w:r w:rsidRPr="001C020E">
        <w:rPr>
          <w:rFonts w:ascii="Calibri" w:hAnsi="Calibri" w:cs="Calibri"/>
          <w:sz w:val="22"/>
          <w:szCs w:val="22"/>
          <w:lang w:val="en-US"/>
        </w:rPr>
        <w:tab/>
      </w:r>
      <w:r w:rsidRPr="001C020E">
        <w:rPr>
          <w:rFonts w:ascii="Calibri" w:hAnsi="Calibri" w:cs="Calibri"/>
          <w:sz w:val="22"/>
          <w:szCs w:val="22"/>
          <w:lang w:val="en-US"/>
        </w:rPr>
        <w:tab/>
      </w:r>
      <w:r w:rsidRPr="001C020E">
        <w:rPr>
          <w:rFonts w:ascii="Calibri" w:hAnsi="Calibri" w:cs="Calibri"/>
          <w:sz w:val="22"/>
          <w:szCs w:val="22"/>
          <w:lang w:val="en-US"/>
        </w:rPr>
        <w:tab/>
        <w:t xml:space="preserve">             for National report: key words and primary issue </w:t>
      </w:r>
    </w:p>
    <w:p w:rsidR="0046569C" w:rsidRPr="001C020E" w:rsidRDefault="0046569C" w:rsidP="0046569C">
      <w:pPr>
        <w:tabs>
          <w:tab w:val="left" w:pos="426"/>
          <w:tab w:val="left" w:pos="851"/>
          <w:tab w:val="decimal" w:pos="4320"/>
        </w:tabs>
        <w:ind w:left="425"/>
        <w:outlineLvl w:val="0"/>
        <w:rPr>
          <w:rFonts w:ascii="Calibri" w:hAnsi="Calibri" w:cs="Calibri"/>
          <w:sz w:val="22"/>
          <w:szCs w:val="22"/>
          <w:lang w:val="en-US"/>
        </w:rPr>
      </w:pPr>
      <w:r w:rsidRPr="001C020E">
        <w:rPr>
          <w:rFonts w:ascii="Calibri" w:hAnsi="Calibri" w:cs="Calibri"/>
          <w:sz w:val="22"/>
          <w:szCs w:val="22"/>
          <w:lang w:val="en-US"/>
        </w:rPr>
        <w:tab/>
      </w:r>
      <w:r w:rsidRPr="001C020E">
        <w:rPr>
          <w:rFonts w:ascii="Calibri" w:hAnsi="Calibri" w:cs="Calibri"/>
          <w:sz w:val="22"/>
          <w:szCs w:val="22"/>
          <w:lang w:val="en-US"/>
        </w:rPr>
        <w:tab/>
        <w:t xml:space="preserve">             for individual reports:</w:t>
      </w:r>
      <w:r w:rsidRPr="001C020E">
        <w:rPr>
          <w:rFonts w:ascii="Calibri" w:hAnsi="Calibri" w:cs="Calibri"/>
          <w:sz w:val="22"/>
          <w:szCs w:val="22"/>
          <w:lang w:val="en-US"/>
        </w:rPr>
        <w:tab/>
        <w:t xml:space="preserve">   key words</w:t>
      </w:r>
    </w:p>
    <w:p w:rsidR="0046569C" w:rsidRPr="001C020E" w:rsidRDefault="0046569C" w:rsidP="0046569C">
      <w:pPr>
        <w:tabs>
          <w:tab w:val="left" w:pos="426"/>
          <w:tab w:val="left" w:pos="3544"/>
          <w:tab w:val="decimal" w:pos="4320"/>
        </w:tabs>
        <w:ind w:left="425"/>
        <w:outlineLvl w:val="0"/>
        <w:rPr>
          <w:rFonts w:ascii="Calibri" w:hAnsi="Calibri" w:cs="Calibri"/>
          <w:sz w:val="22"/>
          <w:szCs w:val="22"/>
          <w:lang w:val="en-US"/>
        </w:rPr>
      </w:pPr>
      <w:r w:rsidRPr="001C020E">
        <w:rPr>
          <w:rFonts w:ascii="Calibri" w:hAnsi="Calibri" w:cs="Calibri"/>
          <w:sz w:val="22"/>
          <w:szCs w:val="22"/>
          <w:lang w:val="en-US"/>
        </w:rPr>
        <w:tab/>
      </w:r>
      <w:r w:rsidRPr="001C020E">
        <w:rPr>
          <w:rFonts w:ascii="Calibri" w:hAnsi="Calibri" w:cs="Calibri"/>
          <w:sz w:val="22"/>
          <w:szCs w:val="22"/>
          <w:lang w:val="en-US"/>
        </w:rPr>
        <w:tab/>
      </w:r>
      <w:r w:rsidRPr="001C020E">
        <w:rPr>
          <w:rFonts w:ascii="Calibri" w:hAnsi="Calibri" w:cs="Calibri"/>
          <w:sz w:val="22"/>
          <w:szCs w:val="22"/>
          <w:lang w:val="en-US"/>
        </w:rPr>
        <w:tab/>
        <w:t xml:space="preserve"> classification of concerns by service type</w:t>
      </w:r>
    </w:p>
    <w:p w:rsidR="0046569C" w:rsidRPr="001C020E" w:rsidRDefault="0046569C" w:rsidP="0046569C">
      <w:pPr>
        <w:tabs>
          <w:tab w:val="left" w:pos="426"/>
          <w:tab w:val="left" w:pos="851"/>
          <w:tab w:val="decimal" w:pos="4320"/>
        </w:tabs>
        <w:ind w:left="425"/>
        <w:outlineLvl w:val="0"/>
        <w:rPr>
          <w:rFonts w:ascii="Calibri" w:hAnsi="Calibri" w:cs="Calibri"/>
          <w:sz w:val="22"/>
          <w:szCs w:val="22"/>
          <w:lang w:val="en-US"/>
        </w:rPr>
      </w:pPr>
      <w:r w:rsidRPr="001C020E">
        <w:rPr>
          <w:rFonts w:ascii="Calibri" w:hAnsi="Calibri" w:cs="Calibri"/>
          <w:sz w:val="22"/>
          <w:szCs w:val="22"/>
          <w:lang w:val="en-US"/>
        </w:rPr>
        <w:tab/>
      </w:r>
      <w:r w:rsidRPr="001C020E">
        <w:rPr>
          <w:rFonts w:ascii="Calibri" w:hAnsi="Calibri" w:cs="Calibri"/>
          <w:sz w:val="22"/>
          <w:szCs w:val="22"/>
          <w:lang w:val="en-US"/>
        </w:rPr>
        <w:tab/>
        <w:t>— rate of complaints received</w:t>
      </w:r>
    </w:p>
    <w:p w:rsidR="0046569C" w:rsidRPr="001C020E" w:rsidRDefault="0046569C" w:rsidP="0046569C">
      <w:pPr>
        <w:tabs>
          <w:tab w:val="left" w:pos="426"/>
          <w:tab w:val="left" w:pos="851"/>
          <w:tab w:val="decimal" w:pos="4320"/>
        </w:tabs>
        <w:ind w:left="425"/>
        <w:outlineLvl w:val="0"/>
        <w:rPr>
          <w:rFonts w:ascii="Calibri" w:hAnsi="Calibri" w:cs="Calibri"/>
          <w:sz w:val="22"/>
          <w:szCs w:val="22"/>
        </w:rPr>
      </w:pPr>
    </w:p>
    <w:p w:rsidR="0046569C" w:rsidRPr="001C020E" w:rsidRDefault="0046569C" w:rsidP="0046569C">
      <w:pPr>
        <w:tabs>
          <w:tab w:val="left" w:pos="426"/>
          <w:tab w:val="left" w:pos="851"/>
          <w:tab w:val="decimal" w:pos="4320"/>
        </w:tabs>
        <w:ind w:left="425"/>
        <w:outlineLvl w:val="0"/>
        <w:rPr>
          <w:rFonts w:ascii="Calibri" w:hAnsi="Calibri" w:cs="Calibri"/>
          <w:sz w:val="22"/>
          <w:szCs w:val="22"/>
          <w:lang w:val="en-US"/>
        </w:rPr>
      </w:pPr>
      <w:r w:rsidRPr="001C020E">
        <w:rPr>
          <w:rFonts w:ascii="Calibri" w:hAnsi="Calibri" w:cs="Calibri"/>
          <w:sz w:val="22"/>
          <w:szCs w:val="22"/>
          <w:lang w:val="en-US"/>
        </w:rPr>
        <w:t>(b)</w:t>
      </w:r>
      <w:r w:rsidRPr="001C020E">
        <w:rPr>
          <w:rFonts w:ascii="Calibri" w:hAnsi="Calibri" w:cs="Calibri"/>
          <w:sz w:val="22"/>
          <w:szCs w:val="22"/>
          <w:lang w:val="en-US"/>
        </w:rPr>
        <w:tab/>
        <w:t>Comparison over time (trend data):</w:t>
      </w:r>
    </w:p>
    <w:p w:rsidR="0046569C" w:rsidRPr="001C020E" w:rsidRDefault="0046569C" w:rsidP="0046569C">
      <w:pPr>
        <w:tabs>
          <w:tab w:val="left" w:pos="426"/>
          <w:tab w:val="left" w:pos="851"/>
          <w:tab w:val="decimal" w:pos="4320"/>
        </w:tabs>
        <w:ind w:left="426"/>
        <w:outlineLvl w:val="0"/>
        <w:rPr>
          <w:rFonts w:ascii="Calibri" w:hAnsi="Calibri" w:cs="Calibri"/>
          <w:sz w:val="22"/>
          <w:szCs w:val="22"/>
          <w:lang w:val="en-US"/>
        </w:rPr>
      </w:pPr>
      <w:r w:rsidRPr="001C020E">
        <w:rPr>
          <w:rFonts w:ascii="Calibri" w:hAnsi="Calibri" w:cs="Calibri"/>
          <w:sz w:val="22"/>
          <w:szCs w:val="22"/>
          <w:lang w:val="en-US"/>
        </w:rPr>
        <w:tab/>
        <w:t xml:space="preserve">— number and rate of complaints received over current and previous six-monthly periods </w:t>
      </w:r>
    </w:p>
    <w:p w:rsidR="0046569C" w:rsidRPr="001C020E" w:rsidRDefault="0046569C" w:rsidP="0046569C">
      <w:pPr>
        <w:tabs>
          <w:tab w:val="left" w:pos="426"/>
          <w:tab w:val="left" w:pos="851"/>
          <w:tab w:val="decimal" w:pos="4320"/>
        </w:tabs>
        <w:ind w:left="426"/>
        <w:outlineLvl w:val="0"/>
        <w:rPr>
          <w:rFonts w:ascii="Calibri" w:hAnsi="Calibri" w:cs="Calibri"/>
          <w:sz w:val="22"/>
          <w:szCs w:val="22"/>
          <w:lang w:val="en-US"/>
        </w:rPr>
      </w:pPr>
    </w:p>
    <w:p w:rsidR="0046569C" w:rsidRPr="001C020E" w:rsidRDefault="0046569C" w:rsidP="0046569C">
      <w:pPr>
        <w:tabs>
          <w:tab w:val="left" w:pos="426"/>
          <w:tab w:val="decimal" w:pos="4320"/>
        </w:tabs>
        <w:outlineLvl w:val="0"/>
        <w:rPr>
          <w:rFonts w:ascii="Calibri" w:hAnsi="Calibri" w:cs="Calibri"/>
          <w:sz w:val="22"/>
          <w:szCs w:val="22"/>
          <w:lang w:val="en-US"/>
        </w:rPr>
      </w:pPr>
      <w:r w:rsidRPr="001C020E">
        <w:rPr>
          <w:rFonts w:ascii="Calibri" w:hAnsi="Calibri" w:cs="Calibri"/>
          <w:sz w:val="22"/>
          <w:szCs w:val="22"/>
          <w:lang w:val="en-US"/>
        </w:rPr>
        <w:t>2.</w:t>
      </w:r>
      <w:r w:rsidRPr="001C020E">
        <w:rPr>
          <w:rFonts w:ascii="Calibri" w:hAnsi="Calibri" w:cs="Calibri"/>
          <w:sz w:val="22"/>
          <w:szCs w:val="22"/>
          <w:lang w:val="en-US"/>
        </w:rPr>
        <w:tab/>
        <w:t xml:space="preserve">Data on complaints closed: </w:t>
      </w:r>
    </w:p>
    <w:p w:rsidR="0046569C" w:rsidRPr="001C020E" w:rsidRDefault="0046569C" w:rsidP="0046569C">
      <w:pPr>
        <w:tabs>
          <w:tab w:val="left" w:pos="426"/>
          <w:tab w:val="left" w:pos="851"/>
          <w:tab w:val="decimal" w:pos="4320"/>
        </w:tabs>
        <w:outlineLvl w:val="0"/>
        <w:rPr>
          <w:rFonts w:ascii="Calibri" w:hAnsi="Calibri" w:cs="Calibri"/>
          <w:sz w:val="22"/>
          <w:szCs w:val="22"/>
          <w:lang w:val="en-US"/>
        </w:rPr>
      </w:pPr>
      <w:r w:rsidRPr="001C020E">
        <w:rPr>
          <w:rFonts w:ascii="Calibri" w:hAnsi="Calibri" w:cs="Calibri"/>
          <w:sz w:val="22"/>
          <w:szCs w:val="22"/>
          <w:lang w:val="en-US"/>
        </w:rPr>
        <w:tab/>
        <w:t>(a)</w:t>
      </w:r>
      <w:r w:rsidRPr="001C020E">
        <w:rPr>
          <w:rFonts w:ascii="Calibri" w:hAnsi="Calibri" w:cs="Calibri"/>
          <w:sz w:val="22"/>
          <w:szCs w:val="22"/>
          <w:lang w:val="en-US"/>
        </w:rPr>
        <w:tab/>
        <w:t>Current period:</w:t>
      </w:r>
    </w:p>
    <w:p w:rsidR="0046569C" w:rsidRPr="001C020E" w:rsidRDefault="0046569C" w:rsidP="0046569C">
      <w:pPr>
        <w:tabs>
          <w:tab w:val="left" w:pos="426"/>
          <w:tab w:val="left" w:pos="851"/>
          <w:tab w:val="decimal" w:pos="4320"/>
        </w:tabs>
        <w:outlineLvl w:val="0"/>
        <w:rPr>
          <w:rFonts w:ascii="Calibri" w:hAnsi="Calibri" w:cs="Calibri"/>
          <w:sz w:val="22"/>
          <w:szCs w:val="22"/>
          <w:lang w:val="en-US"/>
        </w:rPr>
      </w:pPr>
      <w:r w:rsidRPr="001C020E">
        <w:rPr>
          <w:rFonts w:ascii="Calibri" w:hAnsi="Calibri" w:cs="Calibri"/>
          <w:sz w:val="22"/>
          <w:szCs w:val="22"/>
          <w:lang w:val="en-US"/>
        </w:rPr>
        <w:tab/>
      </w:r>
      <w:r w:rsidRPr="001C020E">
        <w:rPr>
          <w:rFonts w:ascii="Calibri" w:hAnsi="Calibri" w:cs="Calibri"/>
          <w:sz w:val="22"/>
          <w:szCs w:val="22"/>
          <w:lang w:val="en-US"/>
        </w:rPr>
        <w:tab/>
        <w:t>— how many</w:t>
      </w:r>
    </w:p>
    <w:p w:rsidR="0046569C" w:rsidRPr="001C020E" w:rsidRDefault="0046569C" w:rsidP="0046569C">
      <w:pPr>
        <w:tabs>
          <w:tab w:val="left" w:pos="426"/>
          <w:tab w:val="left" w:pos="851"/>
          <w:tab w:val="decimal" w:pos="4320"/>
        </w:tabs>
        <w:outlineLvl w:val="0"/>
        <w:rPr>
          <w:rFonts w:ascii="Calibri" w:hAnsi="Calibri" w:cs="Calibri"/>
          <w:sz w:val="22"/>
          <w:szCs w:val="22"/>
          <w:lang w:val="en-US"/>
        </w:rPr>
      </w:pPr>
      <w:r w:rsidRPr="001C020E">
        <w:rPr>
          <w:rFonts w:ascii="Calibri" w:hAnsi="Calibri" w:cs="Calibri"/>
          <w:sz w:val="22"/>
          <w:szCs w:val="22"/>
          <w:lang w:val="en-US"/>
        </w:rPr>
        <w:tab/>
      </w:r>
      <w:r w:rsidRPr="001C020E">
        <w:rPr>
          <w:rFonts w:ascii="Calibri" w:hAnsi="Calibri" w:cs="Calibri"/>
          <w:sz w:val="22"/>
          <w:szCs w:val="22"/>
          <w:lang w:val="en-US"/>
        </w:rPr>
        <w:tab/>
        <w:t>— outcomes — how the matter was resolved</w:t>
      </w:r>
    </w:p>
    <w:p w:rsidR="0046569C" w:rsidRPr="001C020E" w:rsidRDefault="0046569C" w:rsidP="0046569C">
      <w:pPr>
        <w:tabs>
          <w:tab w:val="left" w:pos="426"/>
          <w:tab w:val="left" w:pos="1440"/>
          <w:tab w:val="decimal" w:pos="4320"/>
        </w:tabs>
        <w:outlineLvl w:val="0"/>
        <w:rPr>
          <w:rFonts w:ascii="Calibri" w:hAnsi="Calibri" w:cs="Calibri"/>
          <w:sz w:val="22"/>
          <w:szCs w:val="22"/>
          <w:lang w:val="en-US"/>
        </w:rPr>
      </w:pPr>
      <w:r w:rsidRPr="001C020E">
        <w:rPr>
          <w:rFonts w:ascii="Calibri" w:hAnsi="Calibri" w:cs="Calibri"/>
          <w:sz w:val="22"/>
          <w:szCs w:val="22"/>
          <w:lang w:val="en-US"/>
        </w:rPr>
        <w:tab/>
      </w:r>
    </w:p>
    <w:p w:rsidR="0046569C" w:rsidRPr="001C020E" w:rsidRDefault="0046569C" w:rsidP="0046569C">
      <w:pPr>
        <w:tabs>
          <w:tab w:val="left" w:pos="426"/>
          <w:tab w:val="left" w:pos="851"/>
          <w:tab w:val="decimal" w:pos="4320"/>
        </w:tabs>
        <w:ind w:left="425"/>
        <w:outlineLvl w:val="0"/>
        <w:rPr>
          <w:rFonts w:ascii="Calibri" w:hAnsi="Calibri" w:cs="Calibri"/>
          <w:sz w:val="22"/>
          <w:szCs w:val="22"/>
          <w:lang w:val="en-US"/>
        </w:rPr>
      </w:pPr>
      <w:r w:rsidRPr="001C020E">
        <w:rPr>
          <w:rFonts w:ascii="Calibri" w:hAnsi="Calibri" w:cs="Calibri"/>
          <w:sz w:val="22"/>
          <w:szCs w:val="22"/>
          <w:lang w:val="en-US"/>
        </w:rPr>
        <w:tab/>
        <w:t>(b)</w:t>
      </w:r>
      <w:r w:rsidRPr="001C020E">
        <w:rPr>
          <w:rFonts w:ascii="Calibri" w:hAnsi="Calibri" w:cs="Calibri"/>
          <w:sz w:val="22"/>
          <w:szCs w:val="22"/>
          <w:lang w:val="en-US"/>
        </w:rPr>
        <w:tab/>
        <w:t>Comparison over time (trend data):</w:t>
      </w:r>
    </w:p>
    <w:p w:rsidR="0046569C" w:rsidRPr="001C020E" w:rsidRDefault="0046569C" w:rsidP="0046569C">
      <w:pPr>
        <w:tabs>
          <w:tab w:val="left" w:pos="851"/>
          <w:tab w:val="decimal" w:pos="4320"/>
        </w:tabs>
        <w:ind w:left="426"/>
        <w:outlineLvl w:val="0"/>
        <w:rPr>
          <w:rFonts w:ascii="Calibri" w:hAnsi="Calibri" w:cs="Calibri"/>
          <w:sz w:val="22"/>
          <w:szCs w:val="22"/>
          <w:lang w:val="en-US"/>
        </w:rPr>
      </w:pPr>
      <w:r w:rsidRPr="001C020E">
        <w:rPr>
          <w:rFonts w:ascii="Calibri" w:hAnsi="Calibri" w:cs="Calibri"/>
          <w:sz w:val="22"/>
          <w:szCs w:val="22"/>
          <w:lang w:val="en-US"/>
        </w:rPr>
        <w:tab/>
        <w:t xml:space="preserve">— rate of complaints investigated over current and previous six-monthly periods </w:t>
      </w:r>
    </w:p>
    <w:p w:rsidR="0046569C" w:rsidRPr="001C020E" w:rsidRDefault="0046569C" w:rsidP="0046569C">
      <w:pPr>
        <w:tabs>
          <w:tab w:val="left" w:pos="426"/>
          <w:tab w:val="left" w:pos="851"/>
          <w:tab w:val="decimal" w:pos="4320"/>
        </w:tabs>
        <w:ind w:left="426"/>
        <w:outlineLvl w:val="0"/>
        <w:rPr>
          <w:rFonts w:ascii="Calibri" w:hAnsi="Calibri" w:cs="Calibri"/>
          <w:sz w:val="22"/>
          <w:szCs w:val="22"/>
          <w:lang w:val="en-US"/>
        </w:rPr>
      </w:pPr>
      <w:r w:rsidRPr="001C020E">
        <w:rPr>
          <w:rFonts w:ascii="Calibri" w:hAnsi="Calibri" w:cs="Calibri"/>
          <w:sz w:val="22"/>
          <w:szCs w:val="22"/>
          <w:lang w:val="en-US"/>
        </w:rPr>
        <w:tab/>
      </w:r>
    </w:p>
    <w:p w:rsidR="0046569C" w:rsidRPr="001C020E" w:rsidRDefault="0046569C" w:rsidP="0046569C">
      <w:pPr>
        <w:tabs>
          <w:tab w:val="left" w:pos="426"/>
          <w:tab w:val="left" w:pos="1440"/>
          <w:tab w:val="decimal" w:pos="4320"/>
        </w:tabs>
        <w:outlineLvl w:val="0"/>
        <w:rPr>
          <w:rFonts w:ascii="Calibri" w:hAnsi="Calibri" w:cs="Calibri"/>
          <w:sz w:val="22"/>
          <w:szCs w:val="22"/>
          <w:lang w:val="en-US"/>
        </w:rPr>
      </w:pPr>
      <w:r w:rsidRPr="001C020E">
        <w:rPr>
          <w:rFonts w:ascii="Calibri" w:hAnsi="Calibri" w:cs="Calibri"/>
          <w:sz w:val="22"/>
          <w:szCs w:val="22"/>
          <w:lang w:val="en-US"/>
        </w:rPr>
        <w:t>3.</w:t>
      </w:r>
      <w:r w:rsidRPr="001C020E">
        <w:rPr>
          <w:rFonts w:ascii="Calibri" w:hAnsi="Calibri" w:cs="Calibri"/>
          <w:sz w:val="22"/>
          <w:szCs w:val="22"/>
          <w:lang w:val="en-US"/>
        </w:rPr>
        <w:tab/>
        <w:t>Ranking</w:t>
      </w:r>
    </w:p>
    <w:p w:rsidR="0046569C" w:rsidRPr="001C020E" w:rsidRDefault="0046569C" w:rsidP="0046569C">
      <w:pPr>
        <w:tabs>
          <w:tab w:val="left" w:pos="426"/>
          <w:tab w:val="left" w:pos="851"/>
          <w:tab w:val="decimal" w:pos="4320"/>
        </w:tabs>
        <w:outlineLvl w:val="0"/>
        <w:rPr>
          <w:rFonts w:ascii="Calibri" w:hAnsi="Calibri" w:cs="Calibri"/>
          <w:sz w:val="22"/>
          <w:szCs w:val="22"/>
          <w:lang w:val="en-US"/>
        </w:rPr>
      </w:pPr>
      <w:r w:rsidRPr="001C020E">
        <w:rPr>
          <w:rFonts w:ascii="Calibri" w:hAnsi="Calibri" w:cs="Calibri"/>
          <w:sz w:val="22"/>
          <w:szCs w:val="22"/>
          <w:lang w:val="en-US"/>
        </w:rPr>
        <w:tab/>
      </w:r>
      <w:r w:rsidRPr="001C020E">
        <w:rPr>
          <w:rFonts w:ascii="Calibri" w:hAnsi="Calibri" w:cs="Calibri"/>
          <w:sz w:val="22"/>
          <w:szCs w:val="22"/>
          <w:lang w:val="en-US"/>
        </w:rPr>
        <w:tab/>
        <w:t>— by rate of all complaints</w:t>
      </w:r>
    </w:p>
    <w:p w:rsidR="0046569C" w:rsidRPr="001C020E" w:rsidRDefault="0046569C" w:rsidP="0046569C">
      <w:pPr>
        <w:tabs>
          <w:tab w:val="left" w:pos="426"/>
          <w:tab w:val="left" w:pos="851"/>
          <w:tab w:val="decimal" w:pos="4320"/>
        </w:tabs>
        <w:outlineLvl w:val="0"/>
        <w:rPr>
          <w:rFonts w:ascii="Calibri" w:hAnsi="Calibri" w:cs="Calibri"/>
          <w:sz w:val="22"/>
          <w:szCs w:val="22"/>
          <w:lang w:val="en-US"/>
        </w:rPr>
      </w:pPr>
      <w:r w:rsidRPr="001C020E">
        <w:rPr>
          <w:rFonts w:ascii="Calibri" w:hAnsi="Calibri" w:cs="Calibri"/>
          <w:sz w:val="22"/>
          <w:szCs w:val="22"/>
          <w:lang w:val="en-US"/>
        </w:rPr>
        <w:tab/>
      </w:r>
      <w:r w:rsidRPr="001C020E">
        <w:rPr>
          <w:rFonts w:ascii="Calibri" w:hAnsi="Calibri" w:cs="Calibri"/>
          <w:sz w:val="22"/>
          <w:szCs w:val="22"/>
          <w:lang w:val="en-US"/>
        </w:rPr>
        <w:tab/>
        <w:t>— by rate of complaints investigated</w:t>
      </w:r>
    </w:p>
    <w:p w:rsidR="0046569C" w:rsidRPr="001C020E" w:rsidRDefault="0046569C" w:rsidP="0046569C">
      <w:pPr>
        <w:tabs>
          <w:tab w:val="left" w:pos="426"/>
          <w:tab w:val="left" w:pos="851"/>
          <w:tab w:val="decimal" w:pos="4320"/>
        </w:tabs>
        <w:outlineLvl w:val="0"/>
        <w:rPr>
          <w:rFonts w:ascii="Calibri" w:hAnsi="Calibri" w:cs="Calibri"/>
          <w:sz w:val="22"/>
          <w:szCs w:val="22"/>
          <w:lang w:val="en-US"/>
        </w:rPr>
      </w:pPr>
    </w:p>
    <w:p w:rsidR="0046569C" w:rsidRPr="001C020E" w:rsidRDefault="0046569C" w:rsidP="0046569C">
      <w:pPr>
        <w:tabs>
          <w:tab w:val="left" w:pos="426"/>
          <w:tab w:val="left" w:pos="1440"/>
          <w:tab w:val="decimal" w:pos="4320"/>
        </w:tabs>
        <w:outlineLvl w:val="0"/>
        <w:rPr>
          <w:rFonts w:ascii="Calibri" w:hAnsi="Calibri" w:cs="Calibri"/>
          <w:sz w:val="22"/>
          <w:szCs w:val="22"/>
          <w:lang w:val="en-US"/>
        </w:rPr>
      </w:pPr>
      <w:r w:rsidRPr="001C020E">
        <w:rPr>
          <w:rFonts w:ascii="Calibri" w:hAnsi="Calibri" w:cs="Calibri"/>
          <w:sz w:val="22"/>
          <w:szCs w:val="22"/>
          <w:lang w:val="en-US"/>
        </w:rPr>
        <w:t xml:space="preserve">4. </w:t>
      </w:r>
      <w:r w:rsidRPr="001C020E">
        <w:rPr>
          <w:rFonts w:ascii="Calibri" w:hAnsi="Calibri" w:cs="Calibri"/>
          <w:sz w:val="22"/>
          <w:szCs w:val="22"/>
          <w:lang w:val="en-US"/>
        </w:rPr>
        <w:tab/>
        <w:t xml:space="preserve">Case studies </w:t>
      </w:r>
    </w:p>
    <w:p w:rsidR="0046569C" w:rsidRPr="001C020E" w:rsidRDefault="0046569C" w:rsidP="0046569C">
      <w:pPr>
        <w:tabs>
          <w:tab w:val="left" w:pos="426"/>
          <w:tab w:val="left" w:pos="1440"/>
          <w:tab w:val="decimal" w:pos="4320"/>
        </w:tabs>
        <w:outlineLvl w:val="0"/>
        <w:rPr>
          <w:rFonts w:ascii="Calibri" w:hAnsi="Calibri" w:cs="Calibri"/>
          <w:sz w:val="22"/>
          <w:szCs w:val="22"/>
          <w:lang w:val="en-US"/>
        </w:rPr>
      </w:pPr>
      <w:r w:rsidRPr="001C020E">
        <w:rPr>
          <w:rFonts w:ascii="Calibri" w:hAnsi="Calibri" w:cs="Calibri"/>
          <w:sz w:val="22"/>
          <w:szCs w:val="22"/>
          <w:lang w:val="en-US"/>
        </w:rPr>
        <w:tab/>
      </w:r>
    </w:p>
    <w:p w:rsidR="0046569C" w:rsidRPr="000B340F" w:rsidRDefault="0046569C" w:rsidP="0046569C">
      <w:pPr>
        <w:pStyle w:val="Heading2"/>
        <w:spacing w:after="0"/>
        <w:rPr>
          <w:sz w:val="22"/>
          <w:szCs w:val="22"/>
        </w:rPr>
      </w:pPr>
      <w:r w:rsidRPr="000B340F">
        <w:rPr>
          <w:sz w:val="22"/>
          <w:szCs w:val="22"/>
        </w:rPr>
        <w:t>New material</w:t>
      </w:r>
    </w:p>
    <w:p w:rsidR="0046569C" w:rsidRPr="001C020E" w:rsidRDefault="0046569C" w:rsidP="0046569C">
      <w:pPr>
        <w:tabs>
          <w:tab w:val="left" w:pos="1440"/>
          <w:tab w:val="left" w:pos="2610"/>
        </w:tabs>
        <w:spacing w:after="240"/>
        <w:outlineLvl w:val="0"/>
        <w:rPr>
          <w:rFonts w:ascii="Calibri" w:hAnsi="Calibri" w:cs="Calibri"/>
          <w:b/>
          <w:sz w:val="22"/>
          <w:szCs w:val="22"/>
          <w:lang w:val="en-US"/>
        </w:rPr>
      </w:pPr>
      <w:r w:rsidRPr="001C020E">
        <w:rPr>
          <w:rFonts w:ascii="Calibri" w:hAnsi="Calibri" w:cs="Calibri"/>
          <w:sz w:val="22"/>
          <w:szCs w:val="22"/>
          <w:lang w:val="en-US"/>
        </w:rPr>
        <w:t>Some case studies have been expanded to include comment or discussion that illustrates themes and concerns recurring in complaints made to HDC.</w:t>
      </w:r>
    </w:p>
    <w:p w:rsidR="0046569C" w:rsidRPr="00780712" w:rsidRDefault="0046569C" w:rsidP="0046569C">
      <w:pPr>
        <w:pStyle w:val="Heading3"/>
        <w:spacing w:before="0"/>
        <w:rPr>
          <w:rFonts w:ascii="Calibri" w:hAnsi="Calibri" w:cs="Calibri"/>
          <w:b/>
          <w:i w:val="0"/>
          <w:szCs w:val="22"/>
          <w:lang w:val="en-US"/>
        </w:rPr>
      </w:pPr>
      <w:r w:rsidRPr="00780712">
        <w:rPr>
          <w:rFonts w:ascii="Calibri" w:hAnsi="Calibri" w:cs="Calibri"/>
          <w:b/>
          <w:i w:val="0"/>
          <w:szCs w:val="22"/>
          <w:lang w:val="en-US"/>
        </w:rPr>
        <w:t xml:space="preserve">Please note: Discharge (denominator) data </w:t>
      </w:r>
    </w:p>
    <w:p w:rsidR="0046569C" w:rsidRPr="001C020E" w:rsidRDefault="0046569C" w:rsidP="0046569C">
      <w:pPr>
        <w:tabs>
          <w:tab w:val="left" w:pos="1440"/>
          <w:tab w:val="left" w:pos="2610"/>
        </w:tabs>
        <w:spacing w:after="240"/>
        <w:outlineLvl w:val="0"/>
        <w:rPr>
          <w:rFonts w:ascii="Calibri" w:hAnsi="Calibri" w:cs="Calibri"/>
          <w:sz w:val="22"/>
          <w:szCs w:val="22"/>
          <w:lang w:val="en-US"/>
        </w:rPr>
      </w:pPr>
      <w:r w:rsidRPr="001C020E">
        <w:rPr>
          <w:rFonts w:ascii="Calibri" w:hAnsi="Calibri" w:cs="Calibri"/>
          <w:sz w:val="22"/>
          <w:szCs w:val="22"/>
          <w:lang w:val="en-US"/>
        </w:rPr>
        <w:t xml:space="preserve">Data for this report is provided by </w:t>
      </w:r>
      <w:r w:rsidRPr="001C020E">
        <w:rPr>
          <w:rFonts w:ascii="Calibri" w:hAnsi="Calibri"/>
          <w:sz w:val="22"/>
          <w:szCs w:val="22"/>
        </w:rPr>
        <w:t xml:space="preserve">the Ministry of Health (MOH) and is </w:t>
      </w:r>
      <w:r w:rsidRPr="001C020E">
        <w:rPr>
          <w:rFonts w:ascii="Calibri" w:hAnsi="Calibri" w:cs="Calibri"/>
          <w:sz w:val="22"/>
          <w:szCs w:val="22"/>
          <w:lang w:val="en-US"/>
        </w:rPr>
        <w:t xml:space="preserve">provisional as at the date of extraction, </w:t>
      </w:r>
      <w:r w:rsidRPr="001C020E">
        <w:rPr>
          <w:rFonts w:ascii="Calibri" w:hAnsi="Calibri" w:cs="Calibri"/>
          <w:b/>
          <w:sz w:val="22"/>
          <w:szCs w:val="22"/>
          <w:lang w:val="en-US"/>
        </w:rPr>
        <w:t>1 August 2012</w:t>
      </w:r>
      <w:r w:rsidRPr="001C020E">
        <w:rPr>
          <w:rFonts w:ascii="Calibri" w:hAnsi="Calibri" w:cs="Calibri"/>
          <w:sz w:val="22"/>
          <w:szCs w:val="22"/>
          <w:lang w:val="en-US"/>
        </w:rPr>
        <w:t xml:space="preserve">. It </w:t>
      </w:r>
      <w:r w:rsidRPr="001C020E">
        <w:rPr>
          <w:rFonts w:ascii="Calibri" w:hAnsi="Calibri"/>
          <w:sz w:val="22"/>
          <w:szCs w:val="22"/>
        </w:rPr>
        <w:t xml:space="preserve">excludes short stay discharges from emergency departments and patients attending </w:t>
      </w:r>
      <w:r w:rsidRPr="001C020E">
        <w:rPr>
          <w:rFonts w:ascii="Calibri" w:hAnsi="Calibri" w:cs="Calibri"/>
          <w:sz w:val="22"/>
          <w:szCs w:val="22"/>
          <w:lang w:val="en-US"/>
        </w:rPr>
        <w:t>outpatient</w:t>
      </w:r>
      <w:r w:rsidRPr="001C020E">
        <w:rPr>
          <w:rFonts w:ascii="Calibri" w:hAnsi="Calibri"/>
          <w:sz w:val="22"/>
          <w:szCs w:val="22"/>
        </w:rPr>
        <w:t xml:space="preserve"> units and clinics.</w:t>
      </w:r>
      <w:r w:rsidRPr="001C020E">
        <w:rPr>
          <w:rFonts w:ascii="Calibri" w:hAnsi="Calibri" w:cs="Calibri"/>
          <w:sz w:val="22"/>
          <w:szCs w:val="22"/>
          <w:lang w:val="en-US"/>
        </w:rPr>
        <w:t xml:space="preserve"> </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cs="Calibri"/>
          <w:sz w:val="22"/>
          <w:szCs w:val="22"/>
          <w:lang w:val="en-US"/>
        </w:rPr>
        <w:t xml:space="preserve">MOH discharge data is updated as figures come to hand from </w:t>
      </w:r>
      <w:proofErr w:type="spellStart"/>
      <w:r w:rsidRPr="001C020E">
        <w:rPr>
          <w:rFonts w:ascii="Calibri" w:hAnsi="Calibri" w:cs="Calibri"/>
          <w:sz w:val="22"/>
          <w:szCs w:val="22"/>
          <w:lang w:val="en-US"/>
        </w:rPr>
        <w:t>DHBs</w:t>
      </w:r>
      <w:proofErr w:type="spellEnd"/>
      <w:r w:rsidRPr="001C020E">
        <w:rPr>
          <w:rFonts w:ascii="Calibri" w:hAnsi="Calibri" w:cs="Calibri"/>
          <w:sz w:val="22"/>
          <w:szCs w:val="22"/>
          <w:lang w:val="en-US"/>
        </w:rPr>
        <w:t xml:space="preserve">. </w:t>
      </w:r>
      <w:r w:rsidRPr="001C020E">
        <w:rPr>
          <w:rFonts w:ascii="Calibri" w:hAnsi="Calibri"/>
          <w:sz w:val="22"/>
          <w:szCs w:val="22"/>
        </w:rPr>
        <w:t>D</w:t>
      </w:r>
      <w:proofErr w:type="spellStart"/>
      <w:r w:rsidRPr="001C020E">
        <w:rPr>
          <w:rFonts w:ascii="Calibri" w:hAnsi="Calibri" w:cs="Calibri"/>
          <w:sz w:val="22"/>
          <w:szCs w:val="22"/>
          <w:lang w:val="en-US"/>
        </w:rPr>
        <w:t>ifferences</w:t>
      </w:r>
      <w:proofErr w:type="spellEnd"/>
      <w:r w:rsidRPr="001C020E">
        <w:rPr>
          <w:rFonts w:ascii="Calibri" w:hAnsi="Calibri" w:cs="Calibri"/>
          <w:sz w:val="22"/>
          <w:szCs w:val="22"/>
          <w:lang w:val="en-US"/>
        </w:rPr>
        <w:t xml:space="preserve"> in data extracted at two dates six months apart can be considerable and are more apparent in larger </w:t>
      </w:r>
      <w:proofErr w:type="spellStart"/>
      <w:r w:rsidRPr="001C020E">
        <w:rPr>
          <w:rFonts w:ascii="Calibri" w:hAnsi="Calibri" w:cs="Calibri"/>
          <w:sz w:val="22"/>
          <w:szCs w:val="22"/>
          <w:lang w:val="en-US"/>
        </w:rPr>
        <w:t>DHBs</w:t>
      </w:r>
      <w:proofErr w:type="spellEnd"/>
      <w:r w:rsidRPr="001C020E">
        <w:rPr>
          <w:rFonts w:ascii="Calibri" w:hAnsi="Calibri" w:cs="Calibri"/>
          <w:sz w:val="22"/>
          <w:szCs w:val="22"/>
          <w:lang w:val="en-US"/>
        </w:rPr>
        <w:t>. R</w:t>
      </w:r>
      <w:proofErr w:type="spellStart"/>
      <w:r w:rsidRPr="001C020E">
        <w:rPr>
          <w:rFonts w:ascii="Calibri" w:hAnsi="Calibri"/>
          <w:sz w:val="22"/>
          <w:szCs w:val="22"/>
        </w:rPr>
        <w:t>ates</w:t>
      </w:r>
      <w:proofErr w:type="spellEnd"/>
      <w:r w:rsidRPr="001C020E">
        <w:rPr>
          <w:rFonts w:ascii="Calibri" w:hAnsi="Calibri"/>
          <w:sz w:val="22"/>
          <w:szCs w:val="22"/>
        </w:rPr>
        <w:t xml:space="preserve"> for the two previous periods (where the changes are greatest) have been recalculated according to most recent data, and consequently frequency data presented here may differ from that provided in earlier HDC reports. </w:t>
      </w:r>
    </w:p>
    <w:p w:rsidR="0046569C" w:rsidRPr="001C020E" w:rsidRDefault="0046569C" w:rsidP="0046569C">
      <w:pPr>
        <w:pStyle w:val="Heading3"/>
        <w:spacing w:before="0"/>
        <w:rPr>
          <w:rFonts w:ascii="Calibri" w:hAnsi="Calibri" w:cs="Calibri"/>
          <w:b/>
          <w:i w:val="0"/>
          <w:szCs w:val="22"/>
        </w:rPr>
      </w:pPr>
      <w:r w:rsidRPr="001C020E">
        <w:rPr>
          <w:b/>
          <w:i w:val="0"/>
        </w:rPr>
        <w:lastRenderedPageBreak/>
        <w:t xml:space="preserve">Classification </w:t>
      </w:r>
      <w:r w:rsidRPr="001C020E">
        <w:rPr>
          <w:rFonts w:ascii="Calibri" w:hAnsi="Calibri" w:cs="Calibri"/>
          <w:b/>
          <w:i w:val="0"/>
          <w:szCs w:val="22"/>
          <w:lang w:val="en-US"/>
        </w:rPr>
        <w:t>of concerns by service type</w:t>
      </w:r>
      <w:r w:rsidRPr="001C020E">
        <w:rPr>
          <w:rFonts w:ascii="Calibri" w:hAnsi="Calibri" w:cs="Calibri"/>
          <w:b/>
          <w:i w:val="0"/>
          <w:szCs w:val="22"/>
        </w:rPr>
        <w:t xml:space="preserve"> </w:t>
      </w:r>
    </w:p>
    <w:p w:rsidR="0046569C" w:rsidRPr="001C020E" w:rsidRDefault="0046569C" w:rsidP="0046569C">
      <w:pPr>
        <w:tabs>
          <w:tab w:val="left" w:pos="1440"/>
          <w:tab w:val="left" w:pos="2610"/>
        </w:tabs>
        <w:spacing w:after="240"/>
        <w:outlineLvl w:val="0"/>
        <w:rPr>
          <w:rFonts w:ascii="Calibri" w:hAnsi="Calibri" w:cs="Calibri"/>
          <w:i/>
          <w:sz w:val="22"/>
          <w:szCs w:val="22"/>
        </w:rPr>
      </w:pPr>
      <w:r w:rsidRPr="001C020E">
        <w:rPr>
          <w:rFonts w:ascii="Calibri" w:hAnsi="Calibri" w:cs="Calibri"/>
          <w:sz w:val="22"/>
          <w:szCs w:val="22"/>
        </w:rPr>
        <w:t xml:space="preserve">Feedback received in response to previous reports suggested that if the service associated with patient concerns were identified, those concerns could be more directly addressed through targeted service improvement. In </w:t>
      </w:r>
      <w:r>
        <w:rPr>
          <w:rFonts w:ascii="Calibri" w:hAnsi="Calibri" w:cs="Calibri"/>
          <w:sz w:val="22"/>
          <w:szCs w:val="22"/>
        </w:rPr>
        <w:t>this,  and the</w:t>
      </w:r>
      <w:r w:rsidRPr="001C020E">
        <w:rPr>
          <w:rFonts w:ascii="Calibri" w:hAnsi="Calibri" w:cs="Calibri"/>
          <w:sz w:val="22"/>
          <w:szCs w:val="22"/>
        </w:rPr>
        <w:t xml:space="preserve"> previous report, this data was included for individual </w:t>
      </w:r>
      <w:proofErr w:type="spellStart"/>
      <w:r w:rsidRPr="001C020E">
        <w:rPr>
          <w:rFonts w:ascii="Calibri" w:hAnsi="Calibri" w:cs="Calibri"/>
          <w:sz w:val="22"/>
          <w:szCs w:val="22"/>
        </w:rPr>
        <w:t>DHBs</w:t>
      </w:r>
      <w:proofErr w:type="spellEnd"/>
      <w:r w:rsidRPr="001C020E">
        <w:rPr>
          <w:rFonts w:ascii="Calibri" w:hAnsi="Calibri" w:cs="Calibri"/>
          <w:sz w:val="22"/>
          <w:szCs w:val="22"/>
        </w:rPr>
        <w:t xml:space="preserve">. Where </w:t>
      </w:r>
      <w:r>
        <w:rPr>
          <w:rFonts w:ascii="Calibri" w:hAnsi="Calibri" w:cs="Calibri"/>
          <w:sz w:val="22"/>
          <w:szCs w:val="22"/>
        </w:rPr>
        <w:t>a specific service</w:t>
      </w:r>
      <w:r w:rsidRPr="001C020E">
        <w:rPr>
          <w:rFonts w:ascii="Calibri" w:hAnsi="Calibri" w:cs="Calibri"/>
          <w:sz w:val="22"/>
          <w:szCs w:val="22"/>
        </w:rPr>
        <w:t xml:space="preserve"> are the subject of a complaint, the report showed correlations between those services and the </w:t>
      </w:r>
      <w:r w:rsidRPr="001C020E">
        <w:rPr>
          <w:rFonts w:ascii="Calibri" w:hAnsi="Calibri" w:cs="Calibri"/>
          <w:sz w:val="22"/>
          <w:szCs w:val="22"/>
          <w:lang w:val="en-US"/>
        </w:rPr>
        <w:t>substance</w:t>
      </w:r>
      <w:r w:rsidRPr="001C020E">
        <w:rPr>
          <w:rFonts w:ascii="Calibri" w:hAnsi="Calibri" w:cs="Calibri"/>
          <w:sz w:val="22"/>
          <w:szCs w:val="22"/>
        </w:rPr>
        <w:t xml:space="preserve"> of the complaints (key words) received about the care provided by those services.</w:t>
      </w:r>
    </w:p>
    <w:p w:rsidR="0046569C" w:rsidRPr="001C020E" w:rsidRDefault="0046569C" w:rsidP="0046569C">
      <w:pPr>
        <w:tabs>
          <w:tab w:val="left" w:pos="1440"/>
          <w:tab w:val="left" w:pos="2610"/>
        </w:tabs>
        <w:spacing w:after="240"/>
        <w:outlineLvl w:val="0"/>
        <w:rPr>
          <w:rFonts w:asciiTheme="minorHAnsi" w:hAnsiTheme="minorHAnsi"/>
          <w:sz w:val="22"/>
          <w:szCs w:val="22"/>
        </w:rPr>
      </w:pPr>
      <w:r w:rsidRPr="001C020E">
        <w:rPr>
          <w:rFonts w:asciiTheme="minorHAnsi" w:hAnsiTheme="minorHAnsi"/>
          <w:sz w:val="22"/>
          <w:szCs w:val="22"/>
        </w:rPr>
        <w:t xml:space="preserve">The evaluation for this period specifically asks for feedback on this additional data. If you believe this data is helpful for your </w:t>
      </w:r>
      <w:r w:rsidRPr="001C020E">
        <w:rPr>
          <w:rFonts w:ascii="Calibri" w:hAnsi="Calibri" w:cs="Calibri"/>
          <w:sz w:val="22"/>
          <w:szCs w:val="22"/>
          <w:lang w:val="en-US"/>
        </w:rPr>
        <w:t>DHB</w:t>
      </w:r>
      <w:r w:rsidRPr="001C020E">
        <w:rPr>
          <w:rFonts w:asciiTheme="minorHAnsi" w:hAnsiTheme="minorHAnsi"/>
          <w:sz w:val="22"/>
          <w:szCs w:val="22"/>
        </w:rPr>
        <w:t xml:space="preserve"> and wish to continue to receive it, please indicate this on the form. </w:t>
      </w:r>
    </w:p>
    <w:p w:rsidR="0046569C" w:rsidRPr="00780712" w:rsidRDefault="0046569C" w:rsidP="0046569C">
      <w:pPr>
        <w:pStyle w:val="Heading3"/>
        <w:spacing w:before="0"/>
        <w:rPr>
          <w:rFonts w:ascii="Calibri" w:hAnsi="Calibri" w:cs="Calibri"/>
          <w:b/>
          <w:i w:val="0"/>
          <w:szCs w:val="22"/>
          <w:lang w:val="en-US"/>
        </w:rPr>
      </w:pPr>
      <w:r w:rsidRPr="00780712">
        <w:rPr>
          <w:rFonts w:ascii="Calibri" w:hAnsi="Calibri" w:cs="Calibri"/>
          <w:b/>
          <w:i w:val="0"/>
          <w:szCs w:val="22"/>
          <w:lang w:val="en-US"/>
        </w:rPr>
        <w:t xml:space="preserve">Other comment (as noted in previous reports) </w:t>
      </w:r>
    </w:p>
    <w:p w:rsidR="0046569C" w:rsidRPr="001C020E" w:rsidRDefault="0046569C" w:rsidP="0046569C">
      <w:pPr>
        <w:tabs>
          <w:tab w:val="left" w:pos="1440"/>
          <w:tab w:val="decimal" w:pos="4320"/>
        </w:tabs>
        <w:outlineLvl w:val="0"/>
        <w:rPr>
          <w:rFonts w:asciiTheme="minorHAnsi" w:hAnsiTheme="minorHAnsi" w:cstheme="minorHAnsi"/>
          <w:i/>
          <w:sz w:val="22"/>
          <w:szCs w:val="22"/>
          <w:lang w:val="en-US"/>
        </w:rPr>
      </w:pPr>
      <w:r w:rsidRPr="001C020E">
        <w:rPr>
          <w:rFonts w:asciiTheme="minorHAnsi" w:hAnsiTheme="minorHAnsi" w:cstheme="minorHAnsi"/>
          <w:i/>
          <w:sz w:val="22"/>
          <w:szCs w:val="22"/>
          <w:lang w:val="en-US"/>
        </w:rPr>
        <w:t>(</w:t>
      </w:r>
      <w:proofErr w:type="spellStart"/>
      <w:r w:rsidRPr="001C020E">
        <w:rPr>
          <w:rFonts w:asciiTheme="minorHAnsi" w:hAnsiTheme="minorHAnsi" w:cstheme="minorHAnsi"/>
          <w:i/>
          <w:sz w:val="22"/>
          <w:szCs w:val="22"/>
          <w:lang w:val="en-US"/>
        </w:rPr>
        <w:t>i</w:t>
      </w:r>
      <w:proofErr w:type="spellEnd"/>
      <w:r w:rsidRPr="001C020E">
        <w:rPr>
          <w:rFonts w:asciiTheme="minorHAnsi" w:hAnsiTheme="minorHAnsi" w:cstheme="minorHAnsi"/>
          <w:i/>
          <w:sz w:val="22"/>
          <w:szCs w:val="22"/>
          <w:lang w:val="en-US"/>
        </w:rPr>
        <w:t>) Timeliness</w:t>
      </w:r>
    </w:p>
    <w:p w:rsidR="0046569C" w:rsidRPr="001C020E" w:rsidRDefault="0046569C" w:rsidP="0046569C">
      <w:pPr>
        <w:tabs>
          <w:tab w:val="left" w:pos="1440"/>
          <w:tab w:val="left" w:pos="2610"/>
        </w:tabs>
        <w:spacing w:after="240"/>
        <w:outlineLvl w:val="0"/>
        <w:rPr>
          <w:rFonts w:asciiTheme="minorHAnsi" w:hAnsiTheme="minorHAnsi" w:cstheme="minorHAnsi"/>
          <w:sz w:val="22"/>
          <w:szCs w:val="22"/>
          <w:lang w:val="en-US"/>
        </w:rPr>
      </w:pPr>
      <w:r w:rsidRPr="001C020E">
        <w:rPr>
          <w:rFonts w:asciiTheme="minorHAnsi" w:hAnsiTheme="minorHAnsi" w:cstheme="minorHAnsi"/>
          <w:sz w:val="22"/>
          <w:szCs w:val="22"/>
          <w:lang w:val="en-US"/>
        </w:rPr>
        <w:t xml:space="preserve">Respondents have suggested that having the reports available in a more timely manner may assist in the relevance and currency of the information. However, denominator data is obtained from the Ministry of Health and is </w:t>
      </w:r>
      <w:r w:rsidRPr="001C020E">
        <w:rPr>
          <w:rFonts w:ascii="Calibri" w:hAnsi="Calibri" w:cs="Calibri"/>
          <w:sz w:val="22"/>
          <w:szCs w:val="22"/>
          <w:lang w:val="en-US"/>
        </w:rPr>
        <w:t>not</w:t>
      </w:r>
      <w:r w:rsidRPr="001C020E">
        <w:rPr>
          <w:rFonts w:asciiTheme="minorHAnsi" w:hAnsiTheme="minorHAnsi" w:cstheme="minorHAnsi"/>
          <w:sz w:val="22"/>
          <w:szCs w:val="22"/>
          <w:lang w:val="en-US"/>
        </w:rPr>
        <w:t xml:space="preserve"> available before the end of the month following that in which </w:t>
      </w:r>
      <w:proofErr w:type="spellStart"/>
      <w:r w:rsidRPr="001C020E">
        <w:rPr>
          <w:rFonts w:asciiTheme="minorHAnsi" w:hAnsiTheme="minorHAnsi" w:cstheme="minorHAnsi"/>
          <w:sz w:val="22"/>
          <w:szCs w:val="22"/>
          <w:lang w:val="en-US"/>
        </w:rPr>
        <w:t>DHBs</w:t>
      </w:r>
      <w:proofErr w:type="spellEnd"/>
      <w:r w:rsidRPr="001C020E">
        <w:rPr>
          <w:rFonts w:asciiTheme="minorHAnsi" w:hAnsiTheme="minorHAnsi" w:cstheme="minorHAnsi"/>
          <w:sz w:val="22"/>
          <w:szCs w:val="22"/>
          <w:lang w:val="en-US"/>
        </w:rPr>
        <w:t xml:space="preserve"> provide it to the Ministry. The drafting, checking and review of the 21 reports is time consuming. We accept that the delay in their dissemination reduces their currency.</w:t>
      </w:r>
    </w:p>
    <w:p w:rsidR="0046569C" w:rsidRPr="001C020E" w:rsidRDefault="0046569C" w:rsidP="0046569C">
      <w:pPr>
        <w:tabs>
          <w:tab w:val="left" w:pos="1440"/>
          <w:tab w:val="decimal" w:pos="4320"/>
        </w:tabs>
        <w:outlineLvl w:val="0"/>
        <w:rPr>
          <w:rFonts w:asciiTheme="minorHAnsi" w:hAnsiTheme="minorHAnsi" w:cstheme="minorHAnsi"/>
          <w:i/>
          <w:sz w:val="22"/>
          <w:szCs w:val="22"/>
          <w:lang w:val="en-US"/>
        </w:rPr>
      </w:pPr>
      <w:r w:rsidRPr="001C020E">
        <w:rPr>
          <w:rFonts w:asciiTheme="minorHAnsi" w:hAnsiTheme="minorHAnsi" w:cstheme="minorHAnsi"/>
          <w:i/>
          <w:sz w:val="22"/>
          <w:szCs w:val="22"/>
          <w:lang w:val="en-US"/>
        </w:rPr>
        <w:t xml:space="preserve">(ii) Ranking </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Theme="minorHAnsi" w:hAnsiTheme="minorHAnsi" w:cstheme="minorHAnsi"/>
          <w:sz w:val="22"/>
          <w:szCs w:val="22"/>
          <w:lang w:val="en-US"/>
        </w:rPr>
        <w:t xml:space="preserve">The ranking system is based on rates of complaints; these rates are calculated using discharge numbers. To the extent that discharge numbers are a measure of DHB activity, this parameter appears to be a reasonable one to use for calculating rates and making comparisons across and within </w:t>
      </w:r>
      <w:proofErr w:type="spellStart"/>
      <w:r w:rsidRPr="001C020E">
        <w:rPr>
          <w:rFonts w:asciiTheme="minorHAnsi" w:hAnsiTheme="minorHAnsi" w:cstheme="minorHAnsi"/>
          <w:sz w:val="22"/>
          <w:szCs w:val="22"/>
          <w:lang w:val="en-US"/>
        </w:rPr>
        <w:t>DHBs</w:t>
      </w:r>
      <w:proofErr w:type="spellEnd"/>
      <w:r w:rsidRPr="001C020E">
        <w:rPr>
          <w:rFonts w:asciiTheme="minorHAnsi" w:hAnsiTheme="minorHAnsi" w:cstheme="minorHAnsi"/>
          <w:sz w:val="22"/>
          <w:szCs w:val="22"/>
          <w:lang w:val="en-US"/>
        </w:rPr>
        <w:t xml:space="preserve">. It is accepted that discharge numbers are a limited indicator of DHB activity; that complexity is another factor, as are the numbers of patients that are not included in discharge data. Discharge data does not include </w:t>
      </w:r>
      <w:r w:rsidRPr="001C020E">
        <w:rPr>
          <w:rFonts w:ascii="Calibri" w:hAnsi="Calibri"/>
          <w:sz w:val="22"/>
          <w:szCs w:val="22"/>
        </w:rPr>
        <w:t xml:space="preserve">short stay discharges from emergency departments and patients attending outpatient units and clinics, and yet these departments still generate complaints. Thus for </w:t>
      </w:r>
      <w:proofErr w:type="spellStart"/>
      <w:r w:rsidRPr="001C020E">
        <w:rPr>
          <w:rFonts w:ascii="Calibri" w:hAnsi="Calibri"/>
          <w:sz w:val="22"/>
          <w:szCs w:val="22"/>
        </w:rPr>
        <w:t>DHBs</w:t>
      </w:r>
      <w:proofErr w:type="spellEnd"/>
      <w:r w:rsidRPr="001C020E">
        <w:rPr>
          <w:rFonts w:ascii="Calibri" w:hAnsi="Calibri"/>
          <w:sz w:val="22"/>
          <w:szCs w:val="22"/>
        </w:rPr>
        <w:t xml:space="preserve"> where there are busy emergency departments and/or large numbers of patients attending clinics, the resulting rate of complaints may become inflated. Conversations with DHB staff (especially at the HDC Complaints Workshops in March and April 2010) have indicated that although the data has limitations, it is helpful.</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t xml:space="preserve">We would appreciate </w:t>
      </w:r>
      <w:r w:rsidRPr="001C020E">
        <w:rPr>
          <w:rFonts w:ascii="Calibri" w:hAnsi="Calibri" w:cs="Calibri"/>
          <w:sz w:val="22"/>
          <w:szCs w:val="22"/>
          <w:lang w:val="en-US"/>
        </w:rPr>
        <w:t>further</w:t>
      </w:r>
      <w:r w:rsidRPr="001C020E">
        <w:rPr>
          <w:rFonts w:ascii="Calibri" w:hAnsi="Calibri"/>
          <w:sz w:val="22"/>
          <w:szCs w:val="22"/>
        </w:rPr>
        <w:t xml:space="preserve"> feedback on any other simple methods of representing this data.</w:t>
      </w:r>
    </w:p>
    <w:p w:rsidR="00936B77" w:rsidRDefault="00936B77">
      <w:pPr>
        <w:rPr>
          <w:rFonts w:asciiTheme="minorHAnsi" w:hAnsiTheme="minorHAnsi"/>
          <w:b/>
          <w:bCs/>
          <w:sz w:val="32"/>
          <w:lang w:val="en-AU" w:bidi="ar-SA"/>
        </w:rPr>
      </w:pPr>
      <w:r>
        <w:br w:type="page"/>
      </w:r>
    </w:p>
    <w:p w:rsidR="0046569C" w:rsidRPr="001C020E" w:rsidRDefault="0046569C" w:rsidP="0046569C">
      <w:pPr>
        <w:pStyle w:val="Heading1"/>
      </w:pPr>
      <w:r w:rsidRPr="001C020E">
        <w:lastRenderedPageBreak/>
        <w:t>National Data for all District Health Boards</w:t>
      </w:r>
    </w:p>
    <w:p w:rsidR="0046569C" w:rsidRPr="001C020E" w:rsidRDefault="0046569C" w:rsidP="0046569C">
      <w:pPr>
        <w:pStyle w:val="Heading2"/>
      </w:pPr>
      <w:r w:rsidRPr="001C020E">
        <w:t>1.0</w:t>
      </w:r>
      <w:r w:rsidRPr="001C020E">
        <w:tab/>
        <w:t xml:space="preserve">Complaints received </w:t>
      </w:r>
    </w:p>
    <w:p w:rsidR="0046569C" w:rsidRPr="001C020E" w:rsidRDefault="0046569C" w:rsidP="0046569C">
      <w:pPr>
        <w:tabs>
          <w:tab w:val="left" w:pos="1440"/>
          <w:tab w:val="left" w:pos="2610"/>
        </w:tabs>
        <w:spacing w:after="240"/>
        <w:outlineLvl w:val="0"/>
        <w:rPr>
          <w:rFonts w:ascii="Calibri" w:hAnsi="Calibri"/>
          <w:sz w:val="22"/>
          <w:szCs w:val="22"/>
          <w:lang w:val="en-US"/>
        </w:rPr>
      </w:pPr>
      <w:r w:rsidRPr="001C020E">
        <w:rPr>
          <w:rFonts w:ascii="Calibri" w:hAnsi="Calibri"/>
          <w:sz w:val="22"/>
          <w:szCs w:val="22"/>
          <w:lang w:val="en-US"/>
        </w:rPr>
        <w:t xml:space="preserve">In the period January—June 2012, HDC received a total of </w:t>
      </w:r>
      <w:r w:rsidRPr="001C020E">
        <w:rPr>
          <w:rFonts w:ascii="Calibri" w:hAnsi="Calibri"/>
          <w:b/>
          <w:sz w:val="22"/>
          <w:szCs w:val="22"/>
          <w:lang w:val="en-US"/>
        </w:rPr>
        <w:t>355</w:t>
      </w:r>
      <w:r w:rsidRPr="001C020E">
        <w:rPr>
          <w:rFonts w:ascii="Calibri" w:hAnsi="Calibri"/>
          <w:sz w:val="22"/>
          <w:szCs w:val="22"/>
          <w:lang w:val="en-US"/>
        </w:rPr>
        <w:t xml:space="preserve"> complaints about care provided by all District Health Boards. Numbers of complaints in the previous four six-monthly periods from 1 January 2010 are 256, 257, 268 and 255; an average of 259 complaints received per six-monthly period. The total </w:t>
      </w:r>
      <w:r w:rsidRPr="001C020E">
        <w:rPr>
          <w:rFonts w:ascii="Calibri" w:hAnsi="Calibri" w:cs="Calibri"/>
          <w:sz w:val="22"/>
          <w:szCs w:val="22"/>
          <w:lang w:val="en-US"/>
        </w:rPr>
        <w:t>for</w:t>
      </w:r>
      <w:r w:rsidRPr="001C020E">
        <w:rPr>
          <w:rFonts w:ascii="Calibri" w:hAnsi="Calibri"/>
          <w:sz w:val="22"/>
          <w:szCs w:val="22"/>
          <w:lang w:val="en-US"/>
        </w:rPr>
        <w:t xml:space="preserve"> the current period shows a </w:t>
      </w:r>
      <w:r>
        <w:rPr>
          <w:rFonts w:ascii="Calibri" w:hAnsi="Calibri"/>
          <w:sz w:val="22"/>
          <w:szCs w:val="22"/>
          <w:lang w:val="en-US"/>
        </w:rPr>
        <w:t>37%</w:t>
      </w:r>
      <w:r w:rsidRPr="001C020E">
        <w:rPr>
          <w:rFonts w:ascii="Calibri" w:hAnsi="Calibri"/>
          <w:sz w:val="22"/>
          <w:szCs w:val="22"/>
          <w:lang w:val="en-US"/>
        </w:rPr>
        <w:t xml:space="preserve"> increase over the average number of complaints received for those previous periods.  </w:t>
      </w:r>
    </w:p>
    <w:p w:rsidR="0046569C" w:rsidRPr="001C020E" w:rsidRDefault="0046569C" w:rsidP="0046569C">
      <w:pPr>
        <w:pStyle w:val="Heading3"/>
        <w:rPr>
          <w:lang w:val="en-US"/>
        </w:rPr>
      </w:pPr>
      <w:r w:rsidRPr="001C020E">
        <w:rPr>
          <w:lang w:val="en-US"/>
        </w:rPr>
        <w:t>1.1</w:t>
      </w:r>
      <w:r w:rsidRPr="001C020E">
        <w:rPr>
          <w:lang w:val="en-US"/>
        </w:rPr>
        <w:tab/>
        <w:t>Service type category</w:t>
      </w:r>
    </w:p>
    <w:p w:rsidR="0046569C" w:rsidRPr="001C020E" w:rsidRDefault="0046569C" w:rsidP="0046569C">
      <w:pPr>
        <w:tabs>
          <w:tab w:val="left" w:pos="1440"/>
          <w:tab w:val="left" w:pos="2610"/>
        </w:tabs>
        <w:spacing w:after="240"/>
        <w:outlineLvl w:val="0"/>
        <w:rPr>
          <w:rFonts w:ascii="Calibri" w:hAnsi="Calibri"/>
          <w:i/>
          <w:sz w:val="22"/>
          <w:szCs w:val="22"/>
          <w:lang w:val="en-US"/>
        </w:rPr>
      </w:pPr>
      <w:r w:rsidRPr="001C020E">
        <w:rPr>
          <w:rFonts w:ascii="Calibri" w:hAnsi="Calibri"/>
          <w:sz w:val="22"/>
          <w:szCs w:val="22"/>
          <w:lang w:val="en-US"/>
        </w:rPr>
        <w:t xml:space="preserve">Complaints to HDC are shown by service type in Table 1.   </w:t>
      </w:r>
    </w:p>
    <w:p w:rsidR="0046569C" w:rsidRPr="001C020E" w:rsidRDefault="0046569C" w:rsidP="0046569C">
      <w:pPr>
        <w:keepNext/>
        <w:tabs>
          <w:tab w:val="left" w:pos="567"/>
          <w:tab w:val="decimal" w:pos="4320"/>
        </w:tabs>
        <w:outlineLvl w:val="0"/>
        <w:rPr>
          <w:rFonts w:ascii="Calibri" w:hAnsi="Calibri"/>
          <w:b/>
          <w:sz w:val="22"/>
          <w:szCs w:val="22"/>
          <w:lang w:val="en-US"/>
        </w:rPr>
      </w:pPr>
      <w:r w:rsidRPr="001C020E">
        <w:rPr>
          <w:rFonts w:ascii="Calibri" w:hAnsi="Calibri"/>
          <w:b/>
          <w:sz w:val="22"/>
          <w:szCs w:val="22"/>
          <w:lang w:val="en-US"/>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8"/>
        <w:gridCol w:w="1844"/>
      </w:tblGrid>
      <w:tr w:rsidR="0046569C" w:rsidRPr="001C020E" w:rsidTr="0046569C">
        <w:trPr>
          <w:trHeight w:val="787"/>
        </w:trPr>
        <w:tc>
          <w:tcPr>
            <w:tcW w:w="3968" w:type="dxa"/>
          </w:tcPr>
          <w:p w:rsidR="0046569C" w:rsidRPr="001C020E" w:rsidRDefault="0046569C" w:rsidP="0046569C">
            <w:pPr>
              <w:tabs>
                <w:tab w:val="left" w:pos="1440"/>
                <w:tab w:val="decimal" w:pos="4320"/>
              </w:tabs>
              <w:spacing w:before="360" w:after="120"/>
              <w:jc w:val="left"/>
              <w:outlineLvl w:val="0"/>
              <w:rPr>
                <w:rFonts w:ascii="Calibri" w:hAnsi="Calibri"/>
                <w:b/>
                <w:sz w:val="22"/>
                <w:szCs w:val="22"/>
                <w:vertAlign w:val="superscript"/>
                <w:lang w:val="en-US"/>
              </w:rPr>
            </w:pPr>
            <w:r w:rsidRPr="001C020E">
              <w:rPr>
                <w:rFonts w:ascii="Calibri" w:hAnsi="Calibri"/>
                <w:b/>
                <w:sz w:val="22"/>
                <w:szCs w:val="22"/>
                <w:lang w:val="en-US"/>
              </w:rPr>
              <w:t>Service subject to complaint</w:t>
            </w:r>
          </w:p>
        </w:tc>
        <w:tc>
          <w:tcPr>
            <w:tcW w:w="1844" w:type="dxa"/>
          </w:tcPr>
          <w:p w:rsidR="0046569C" w:rsidRPr="001C020E" w:rsidRDefault="0046569C" w:rsidP="0046569C">
            <w:pPr>
              <w:tabs>
                <w:tab w:val="left" w:pos="1440"/>
                <w:tab w:val="decimal" w:pos="4320"/>
              </w:tabs>
              <w:spacing w:before="120" w:after="120"/>
              <w:jc w:val="center"/>
              <w:outlineLvl w:val="0"/>
              <w:rPr>
                <w:rFonts w:ascii="Calibri" w:hAnsi="Calibri"/>
                <w:b/>
                <w:sz w:val="22"/>
                <w:szCs w:val="22"/>
                <w:lang w:val="en-US"/>
              </w:rPr>
            </w:pPr>
            <w:r w:rsidRPr="001C020E">
              <w:rPr>
                <w:rFonts w:ascii="Calibri" w:hAnsi="Calibri"/>
                <w:b/>
                <w:sz w:val="22"/>
                <w:szCs w:val="22"/>
                <w:lang w:val="en-US"/>
              </w:rPr>
              <w:t>Number of complaints</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Accident and emergency</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26</w:t>
            </w:r>
          </w:p>
        </w:tc>
      </w:tr>
      <w:tr w:rsidR="0046569C" w:rsidRPr="001C020E" w:rsidTr="0046569C">
        <w:tc>
          <w:tcPr>
            <w:tcW w:w="3968" w:type="dxa"/>
          </w:tcPr>
          <w:p w:rsidR="0046569C" w:rsidRPr="001C020E" w:rsidRDefault="0046569C" w:rsidP="0046569C">
            <w:pPr>
              <w:spacing w:before="100" w:beforeAutospacing="1" w:after="100" w:afterAutospacing="1"/>
              <w:rPr>
                <w:rFonts w:ascii="Calibri" w:hAnsi="Calibri"/>
                <w:sz w:val="22"/>
                <w:szCs w:val="22"/>
                <w:lang w:val="en-US"/>
              </w:rPr>
            </w:pPr>
            <w:r w:rsidRPr="001C020E">
              <w:rPr>
                <w:rFonts w:ascii="Calibri" w:hAnsi="Calibri"/>
                <w:sz w:val="22"/>
                <w:szCs w:val="22"/>
                <w:lang w:val="en-US"/>
              </w:rPr>
              <w:t xml:space="preserve">    Aged care</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2</w:t>
            </w:r>
          </w:p>
        </w:tc>
      </w:tr>
      <w:tr w:rsidR="0046569C" w:rsidRPr="001C020E" w:rsidTr="0046569C">
        <w:tc>
          <w:tcPr>
            <w:tcW w:w="3968" w:type="dxa"/>
          </w:tcPr>
          <w:p w:rsidR="0046569C" w:rsidRPr="001C020E" w:rsidRDefault="0046569C" w:rsidP="0046569C">
            <w:pPr>
              <w:spacing w:before="100" w:beforeAutospacing="1" w:after="100" w:afterAutospacing="1"/>
              <w:rPr>
                <w:rFonts w:ascii="Calibri" w:hAnsi="Calibri"/>
                <w:sz w:val="22"/>
                <w:szCs w:val="22"/>
                <w:lang w:val="en-US"/>
              </w:rPr>
            </w:pPr>
            <w:r w:rsidRPr="001C020E">
              <w:rPr>
                <w:rFonts w:ascii="Calibri" w:hAnsi="Calibri"/>
                <w:sz w:val="22"/>
                <w:szCs w:val="22"/>
                <w:lang w:val="en-US"/>
              </w:rPr>
              <w:t xml:space="preserve">    Assessment for third party</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3</w:t>
            </w:r>
          </w:p>
        </w:tc>
      </w:tr>
      <w:tr w:rsidR="0046569C" w:rsidRPr="001C020E" w:rsidTr="0046569C">
        <w:tc>
          <w:tcPr>
            <w:tcW w:w="3968" w:type="dxa"/>
          </w:tcPr>
          <w:p w:rsidR="0046569C" w:rsidRPr="001C020E" w:rsidRDefault="0046569C" w:rsidP="0046569C">
            <w:pPr>
              <w:spacing w:before="100" w:beforeAutospacing="1" w:after="100" w:afterAutospacing="1"/>
              <w:rPr>
                <w:rFonts w:ascii="Calibri" w:hAnsi="Calibri"/>
                <w:sz w:val="22"/>
                <w:szCs w:val="22"/>
                <w:lang w:val="en-US"/>
              </w:rPr>
            </w:pPr>
            <w:r w:rsidRPr="001C020E">
              <w:rPr>
                <w:rFonts w:ascii="Calibri" w:hAnsi="Calibri"/>
                <w:sz w:val="22"/>
                <w:szCs w:val="22"/>
                <w:lang w:val="en-US"/>
              </w:rPr>
              <w:t xml:space="preserve">    </w:t>
            </w:r>
            <w:proofErr w:type="spellStart"/>
            <w:r w:rsidRPr="001C020E">
              <w:rPr>
                <w:rFonts w:ascii="Calibri" w:hAnsi="Calibri"/>
                <w:sz w:val="22"/>
                <w:szCs w:val="22"/>
                <w:lang w:val="en-US"/>
              </w:rPr>
              <w:t>Counselling</w:t>
            </w:r>
            <w:proofErr w:type="spellEnd"/>
            <w:r w:rsidRPr="001C020E">
              <w:rPr>
                <w:rFonts w:ascii="Calibri" w:hAnsi="Calibri"/>
                <w:sz w:val="22"/>
                <w:szCs w:val="22"/>
                <w:lang w:val="en-US"/>
              </w:rPr>
              <w:t>/therapy</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spacing w:before="100" w:beforeAutospacing="1" w:after="100" w:afterAutospacing="1"/>
              <w:rPr>
                <w:rFonts w:ascii="Calibri" w:hAnsi="Calibri"/>
                <w:sz w:val="22"/>
                <w:szCs w:val="22"/>
                <w:lang w:val="en-US"/>
              </w:rPr>
            </w:pPr>
            <w:r w:rsidRPr="001C020E">
              <w:rPr>
                <w:rFonts w:ascii="Calibri" w:hAnsi="Calibri"/>
                <w:sz w:val="22"/>
                <w:szCs w:val="22"/>
                <w:lang w:val="en-US"/>
              </w:rPr>
              <w:t xml:space="preserve">    Dental</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3</w:t>
            </w:r>
          </w:p>
        </w:tc>
      </w:tr>
      <w:tr w:rsidR="0046569C" w:rsidRPr="001C020E" w:rsidTr="0046569C">
        <w:tc>
          <w:tcPr>
            <w:tcW w:w="3968" w:type="dxa"/>
          </w:tcPr>
          <w:p w:rsidR="0046569C" w:rsidRPr="001C020E" w:rsidRDefault="0046569C" w:rsidP="0046569C">
            <w:pPr>
              <w:spacing w:before="100" w:beforeAutospacing="1" w:after="100" w:afterAutospacing="1"/>
              <w:rPr>
                <w:rFonts w:ascii="Calibri" w:hAnsi="Calibri"/>
                <w:sz w:val="22"/>
                <w:szCs w:val="22"/>
                <w:lang w:val="en-US"/>
              </w:rPr>
            </w:pPr>
            <w:r w:rsidRPr="001C020E">
              <w:rPr>
                <w:rFonts w:ascii="Calibri" w:hAnsi="Calibri"/>
                <w:sz w:val="22"/>
                <w:szCs w:val="22"/>
                <w:lang w:val="en-US"/>
              </w:rPr>
              <w:t xml:space="preserve">    Home care</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Inpatient mental health services</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16</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Laboratory service</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3</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Maternity services</w:t>
            </w:r>
            <w:r w:rsidRPr="001C020E">
              <w:rPr>
                <w:rFonts w:ascii="Calibri" w:hAnsi="Calibri"/>
                <w:sz w:val="22"/>
                <w:szCs w:val="22"/>
                <w:vertAlign w:val="superscript"/>
                <w:lang w:val="en-US"/>
              </w:rPr>
              <w:t>1</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18</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Medical services</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14</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Mental health services</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29</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Methadone/drug &amp; alcohol services</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Midwifery</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4</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Multiple</w:t>
            </w:r>
            <w:r w:rsidRPr="001C020E">
              <w:rPr>
                <w:rFonts w:ascii="Calibri" w:hAnsi="Calibri"/>
                <w:sz w:val="22"/>
                <w:szCs w:val="22"/>
                <w:vertAlign w:val="superscript"/>
                <w:lang w:val="en-US"/>
              </w:rPr>
              <w:t>2</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50</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Needs Assessment Services</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Non health or disability service</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Nursing</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4</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Oncology</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7</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Other</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4</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w:t>
            </w:r>
            <w:proofErr w:type="spellStart"/>
            <w:r w:rsidRPr="001C020E">
              <w:rPr>
                <w:rFonts w:ascii="Calibri" w:hAnsi="Calibri"/>
                <w:sz w:val="22"/>
                <w:szCs w:val="22"/>
                <w:lang w:val="en-US"/>
              </w:rPr>
              <w:t>Paediatric</w:t>
            </w:r>
            <w:proofErr w:type="spellEnd"/>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2</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Palliative care</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Physician care</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14</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Prison health</w:t>
            </w:r>
          </w:p>
        </w:tc>
        <w:tc>
          <w:tcPr>
            <w:tcW w:w="1844" w:type="dxa"/>
          </w:tcPr>
          <w:p w:rsidR="0046569C" w:rsidRPr="001C020E" w:rsidRDefault="0046569C" w:rsidP="0046569C">
            <w:pPr>
              <w:tabs>
                <w:tab w:val="left" w:pos="1440"/>
                <w:tab w:val="decimal" w:pos="4320"/>
              </w:tabs>
              <w:spacing w:before="100" w:beforeAutospacing="1" w:after="100" w:afterAutospacing="1"/>
              <w:ind w:right="743"/>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spacing w:before="100" w:beforeAutospacing="1" w:after="100" w:afterAutospacing="1"/>
              <w:rPr>
                <w:rFonts w:ascii="Calibri" w:hAnsi="Calibri"/>
                <w:sz w:val="22"/>
                <w:szCs w:val="22"/>
                <w:vertAlign w:val="superscript"/>
                <w:lang w:val="en-US"/>
              </w:rPr>
            </w:pPr>
            <w:r w:rsidRPr="001C020E">
              <w:rPr>
                <w:rFonts w:ascii="Calibri" w:hAnsi="Calibri"/>
                <w:sz w:val="22"/>
                <w:szCs w:val="22"/>
                <w:lang w:val="en-US"/>
              </w:rPr>
              <w:t xml:space="preserve">    Public hospital care</w:t>
            </w:r>
            <w:r w:rsidRPr="001C020E">
              <w:rPr>
                <w:rFonts w:ascii="Calibri" w:hAnsi="Calibri"/>
                <w:sz w:val="22"/>
                <w:szCs w:val="22"/>
                <w:vertAlign w:val="superscript"/>
                <w:lang w:val="en-US"/>
              </w:rPr>
              <w:t>3</w:t>
            </w:r>
          </w:p>
        </w:tc>
        <w:tc>
          <w:tcPr>
            <w:tcW w:w="1844" w:type="dxa"/>
            <w:vAlign w:val="center"/>
          </w:tcPr>
          <w:p w:rsidR="0046569C" w:rsidRPr="001C020E" w:rsidRDefault="0046569C" w:rsidP="0046569C">
            <w:pPr>
              <w:spacing w:before="100" w:beforeAutospacing="1" w:after="100" w:afterAutospacing="1"/>
              <w:ind w:left="-108" w:right="743"/>
              <w:jc w:val="right"/>
              <w:rPr>
                <w:rFonts w:ascii="Calibri" w:hAnsi="Calibri"/>
                <w:sz w:val="22"/>
                <w:szCs w:val="22"/>
                <w:lang w:val="en-US"/>
              </w:rPr>
            </w:pPr>
            <w:r w:rsidRPr="001C020E">
              <w:rPr>
                <w:rFonts w:ascii="Calibri" w:hAnsi="Calibri"/>
                <w:sz w:val="22"/>
                <w:szCs w:val="22"/>
                <w:lang w:val="en-US"/>
              </w:rPr>
              <w:t>80</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Rehabilitation services</w:t>
            </w:r>
          </w:p>
        </w:tc>
        <w:tc>
          <w:tcPr>
            <w:tcW w:w="1844" w:type="dxa"/>
            <w:vAlign w:val="center"/>
          </w:tcPr>
          <w:p w:rsidR="0046569C" w:rsidRPr="001C020E" w:rsidRDefault="0046569C" w:rsidP="0046569C">
            <w:pPr>
              <w:tabs>
                <w:tab w:val="left" w:pos="1440"/>
                <w:tab w:val="decimal" w:pos="4320"/>
              </w:tabs>
              <w:spacing w:before="100" w:beforeAutospacing="1" w:after="100" w:afterAutospacing="1"/>
              <w:ind w:left="-108" w:right="743"/>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spacing w:before="100" w:beforeAutospacing="1" w:after="100" w:afterAutospacing="1"/>
              <w:rPr>
                <w:rFonts w:ascii="Calibri" w:hAnsi="Calibri"/>
                <w:sz w:val="22"/>
                <w:szCs w:val="22"/>
                <w:lang w:val="en-US"/>
              </w:rPr>
            </w:pPr>
            <w:r w:rsidRPr="001C020E">
              <w:rPr>
                <w:rFonts w:ascii="Calibri" w:hAnsi="Calibri"/>
                <w:sz w:val="22"/>
                <w:szCs w:val="22"/>
                <w:lang w:val="en-US"/>
              </w:rPr>
              <w:t xml:space="preserve">    Rest home care</w:t>
            </w:r>
          </w:p>
        </w:tc>
        <w:tc>
          <w:tcPr>
            <w:tcW w:w="1844" w:type="dxa"/>
            <w:vAlign w:val="center"/>
          </w:tcPr>
          <w:p w:rsidR="0046569C" w:rsidRPr="001C020E" w:rsidRDefault="0046569C" w:rsidP="0046569C">
            <w:pPr>
              <w:tabs>
                <w:tab w:val="left" w:pos="1440"/>
                <w:tab w:val="decimal" w:pos="4320"/>
              </w:tabs>
              <w:spacing w:before="100" w:beforeAutospacing="1" w:after="100" w:afterAutospacing="1"/>
              <w:ind w:left="-108" w:right="743"/>
              <w:jc w:val="right"/>
              <w:outlineLvl w:val="0"/>
              <w:rPr>
                <w:rFonts w:ascii="Calibri" w:hAnsi="Calibri"/>
                <w:sz w:val="22"/>
                <w:szCs w:val="22"/>
                <w:lang w:val="en-US"/>
              </w:rPr>
            </w:pPr>
            <w:r w:rsidRPr="001C020E">
              <w:rPr>
                <w:rFonts w:ascii="Calibri" w:hAnsi="Calibri"/>
                <w:sz w:val="22"/>
                <w:szCs w:val="22"/>
                <w:lang w:val="en-US"/>
              </w:rPr>
              <w:t>3</w:t>
            </w:r>
          </w:p>
        </w:tc>
      </w:tr>
      <w:tr w:rsidR="0046569C" w:rsidRPr="001C020E" w:rsidTr="0046569C">
        <w:tc>
          <w:tcPr>
            <w:tcW w:w="3968" w:type="dxa"/>
          </w:tcPr>
          <w:p w:rsidR="0046569C" w:rsidRPr="001C020E" w:rsidRDefault="0046569C" w:rsidP="0046569C">
            <w:pPr>
              <w:spacing w:before="100" w:beforeAutospacing="1" w:after="100" w:afterAutospacing="1"/>
              <w:rPr>
                <w:rFonts w:ascii="Calibri" w:hAnsi="Calibri"/>
                <w:sz w:val="22"/>
                <w:szCs w:val="22"/>
                <w:lang w:val="en-US"/>
              </w:rPr>
            </w:pPr>
            <w:r w:rsidRPr="001C020E">
              <w:rPr>
                <w:rFonts w:ascii="Calibri" w:hAnsi="Calibri"/>
                <w:sz w:val="22"/>
                <w:szCs w:val="22"/>
                <w:lang w:val="en-US"/>
              </w:rPr>
              <w:t xml:space="preserve">    Specialist care</w:t>
            </w:r>
            <w:r w:rsidRPr="001C020E">
              <w:rPr>
                <w:rFonts w:ascii="Calibri" w:hAnsi="Calibri"/>
                <w:sz w:val="22"/>
                <w:szCs w:val="22"/>
                <w:vertAlign w:val="superscript"/>
                <w:lang w:val="en-US"/>
              </w:rPr>
              <w:t>4</w:t>
            </w:r>
          </w:p>
        </w:tc>
        <w:tc>
          <w:tcPr>
            <w:tcW w:w="1844" w:type="dxa"/>
            <w:vAlign w:val="center"/>
          </w:tcPr>
          <w:p w:rsidR="0046569C" w:rsidRPr="001C020E" w:rsidRDefault="0046569C" w:rsidP="0046569C">
            <w:pPr>
              <w:tabs>
                <w:tab w:val="left" w:pos="1440"/>
                <w:tab w:val="decimal" w:pos="4320"/>
              </w:tabs>
              <w:spacing w:before="100" w:beforeAutospacing="1" w:after="100" w:afterAutospacing="1"/>
              <w:ind w:left="-108" w:right="743"/>
              <w:jc w:val="right"/>
              <w:outlineLvl w:val="0"/>
              <w:rPr>
                <w:rFonts w:ascii="Calibri" w:hAnsi="Calibri"/>
                <w:sz w:val="22"/>
                <w:szCs w:val="22"/>
                <w:lang w:val="en-US"/>
              </w:rPr>
            </w:pPr>
            <w:r w:rsidRPr="001C020E">
              <w:rPr>
                <w:rFonts w:ascii="Calibri" w:hAnsi="Calibri"/>
                <w:sz w:val="22"/>
                <w:szCs w:val="22"/>
                <w:lang w:val="en-US"/>
              </w:rPr>
              <w:t>8</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Specialist equipment services</w:t>
            </w:r>
          </w:p>
        </w:tc>
        <w:tc>
          <w:tcPr>
            <w:tcW w:w="1844" w:type="dxa"/>
            <w:vAlign w:val="center"/>
          </w:tcPr>
          <w:p w:rsidR="0046569C" w:rsidRPr="001C020E" w:rsidRDefault="0046569C" w:rsidP="0046569C">
            <w:pPr>
              <w:spacing w:before="100" w:beforeAutospacing="1" w:after="100" w:afterAutospacing="1"/>
              <w:ind w:left="-108" w:right="743"/>
              <w:jc w:val="right"/>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Surgery — private sector</w:t>
            </w:r>
          </w:p>
        </w:tc>
        <w:tc>
          <w:tcPr>
            <w:tcW w:w="1844" w:type="dxa"/>
            <w:vAlign w:val="center"/>
          </w:tcPr>
          <w:p w:rsidR="0046569C" w:rsidRPr="001C020E" w:rsidRDefault="0046569C" w:rsidP="0046569C">
            <w:pPr>
              <w:spacing w:before="100" w:beforeAutospacing="1" w:after="100" w:afterAutospacing="1"/>
              <w:ind w:left="-108" w:right="743"/>
              <w:jc w:val="right"/>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Surgery — public sector</w:t>
            </w:r>
          </w:p>
        </w:tc>
        <w:tc>
          <w:tcPr>
            <w:tcW w:w="1844" w:type="dxa"/>
            <w:vAlign w:val="center"/>
          </w:tcPr>
          <w:p w:rsidR="0046569C" w:rsidRPr="001C020E" w:rsidRDefault="0046569C" w:rsidP="0046569C">
            <w:pPr>
              <w:tabs>
                <w:tab w:val="left" w:pos="1440"/>
                <w:tab w:val="decimal" w:pos="4320"/>
              </w:tabs>
              <w:spacing w:before="100" w:beforeAutospacing="1" w:after="100" w:afterAutospacing="1"/>
              <w:ind w:left="-108" w:right="743"/>
              <w:jc w:val="right"/>
              <w:outlineLvl w:val="0"/>
              <w:rPr>
                <w:rFonts w:ascii="Calibri" w:hAnsi="Calibri"/>
                <w:sz w:val="22"/>
                <w:szCs w:val="22"/>
                <w:lang w:val="en-US"/>
              </w:rPr>
            </w:pPr>
            <w:r w:rsidRPr="001C020E">
              <w:rPr>
                <w:rFonts w:ascii="Calibri" w:hAnsi="Calibri"/>
                <w:sz w:val="22"/>
                <w:szCs w:val="22"/>
                <w:lang w:val="en-US"/>
              </w:rPr>
              <w:t>48</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sz w:val="22"/>
                <w:szCs w:val="22"/>
                <w:lang w:val="en-US"/>
              </w:rPr>
            </w:pPr>
            <w:r w:rsidRPr="001C020E">
              <w:rPr>
                <w:rFonts w:ascii="Calibri" w:hAnsi="Calibri"/>
                <w:sz w:val="22"/>
                <w:szCs w:val="22"/>
                <w:lang w:val="en-US"/>
              </w:rPr>
              <w:t xml:space="preserve">    Vision care</w:t>
            </w:r>
          </w:p>
        </w:tc>
        <w:tc>
          <w:tcPr>
            <w:tcW w:w="1844" w:type="dxa"/>
            <w:vAlign w:val="center"/>
          </w:tcPr>
          <w:p w:rsidR="0046569C" w:rsidRPr="001C020E" w:rsidRDefault="0046569C" w:rsidP="0046569C">
            <w:pPr>
              <w:tabs>
                <w:tab w:val="left" w:pos="1440"/>
                <w:tab w:val="decimal" w:pos="4320"/>
              </w:tabs>
              <w:spacing w:before="100" w:beforeAutospacing="1" w:after="100" w:afterAutospacing="1"/>
              <w:ind w:left="-108" w:right="743"/>
              <w:jc w:val="right"/>
              <w:outlineLvl w:val="0"/>
              <w:rPr>
                <w:rFonts w:ascii="Calibri" w:hAnsi="Calibri"/>
                <w:sz w:val="22"/>
                <w:szCs w:val="22"/>
                <w:lang w:val="en-US"/>
              </w:rPr>
            </w:pPr>
            <w:r w:rsidRPr="001C020E">
              <w:rPr>
                <w:rFonts w:ascii="Calibri" w:hAnsi="Calibri"/>
                <w:sz w:val="22"/>
                <w:szCs w:val="22"/>
                <w:lang w:val="en-US"/>
              </w:rPr>
              <w:t>7</w:t>
            </w:r>
          </w:p>
        </w:tc>
      </w:tr>
      <w:tr w:rsidR="0046569C" w:rsidRPr="001C020E" w:rsidTr="0046569C">
        <w:tc>
          <w:tcPr>
            <w:tcW w:w="3968" w:type="dxa"/>
          </w:tcPr>
          <w:p w:rsidR="0046569C" w:rsidRPr="001C020E" w:rsidRDefault="0046569C" w:rsidP="0046569C">
            <w:pPr>
              <w:tabs>
                <w:tab w:val="left" w:pos="1440"/>
                <w:tab w:val="decimal" w:pos="4320"/>
              </w:tabs>
              <w:spacing w:before="100" w:beforeAutospacing="1" w:after="100" w:afterAutospacing="1"/>
              <w:jc w:val="left"/>
              <w:outlineLvl w:val="0"/>
              <w:rPr>
                <w:rFonts w:ascii="Calibri" w:hAnsi="Calibri"/>
                <w:b/>
                <w:sz w:val="22"/>
                <w:szCs w:val="22"/>
                <w:lang w:val="en-US"/>
              </w:rPr>
            </w:pPr>
            <w:r w:rsidRPr="001C020E">
              <w:rPr>
                <w:rFonts w:ascii="Calibri" w:hAnsi="Calibri"/>
                <w:b/>
                <w:sz w:val="22"/>
                <w:szCs w:val="22"/>
                <w:lang w:val="en-US"/>
              </w:rPr>
              <w:t>Total</w:t>
            </w:r>
          </w:p>
        </w:tc>
        <w:tc>
          <w:tcPr>
            <w:tcW w:w="1844" w:type="dxa"/>
            <w:vAlign w:val="center"/>
          </w:tcPr>
          <w:p w:rsidR="0046569C" w:rsidRPr="001C020E" w:rsidRDefault="0046569C" w:rsidP="0046569C">
            <w:pPr>
              <w:tabs>
                <w:tab w:val="left" w:pos="1440"/>
                <w:tab w:val="decimal" w:pos="4320"/>
              </w:tabs>
              <w:spacing w:before="100" w:beforeAutospacing="1" w:after="100" w:afterAutospacing="1"/>
              <w:ind w:left="-108" w:right="743" w:hanging="142"/>
              <w:jc w:val="right"/>
              <w:outlineLvl w:val="0"/>
              <w:rPr>
                <w:rFonts w:ascii="Calibri" w:hAnsi="Calibri"/>
                <w:b/>
                <w:sz w:val="22"/>
                <w:szCs w:val="22"/>
                <w:lang w:val="en-US"/>
              </w:rPr>
            </w:pPr>
            <w:r w:rsidRPr="001C020E">
              <w:rPr>
                <w:rFonts w:ascii="Calibri" w:hAnsi="Calibri"/>
                <w:b/>
                <w:sz w:val="22"/>
                <w:szCs w:val="22"/>
                <w:lang w:val="en-US"/>
              </w:rPr>
              <w:t xml:space="preserve">     355</w:t>
            </w:r>
          </w:p>
        </w:tc>
      </w:tr>
    </w:tbl>
    <w:p w:rsidR="0046569C" w:rsidRPr="001C020E" w:rsidRDefault="0046569C" w:rsidP="0046569C">
      <w:pPr>
        <w:pStyle w:val="ListParagraph"/>
        <w:numPr>
          <w:ilvl w:val="0"/>
          <w:numId w:val="3"/>
        </w:numPr>
        <w:tabs>
          <w:tab w:val="left" w:pos="851"/>
          <w:tab w:val="decimal" w:pos="4320"/>
        </w:tabs>
        <w:ind w:hanging="503"/>
        <w:jc w:val="left"/>
        <w:outlineLvl w:val="0"/>
        <w:rPr>
          <w:rFonts w:ascii="Calibri" w:hAnsi="Calibri"/>
          <w:sz w:val="18"/>
          <w:szCs w:val="18"/>
          <w:lang w:val="en-US"/>
        </w:rPr>
      </w:pPr>
      <w:r w:rsidRPr="001C020E">
        <w:rPr>
          <w:rFonts w:ascii="Calibri" w:hAnsi="Calibri"/>
          <w:sz w:val="18"/>
          <w:szCs w:val="18"/>
          <w:lang w:val="en-US"/>
        </w:rPr>
        <w:t>Maternity services denotes care provided by any attending staff.</w:t>
      </w:r>
    </w:p>
    <w:p w:rsidR="0046569C" w:rsidRPr="001C020E" w:rsidRDefault="0046569C" w:rsidP="0046569C">
      <w:pPr>
        <w:pStyle w:val="ListParagraph"/>
        <w:numPr>
          <w:ilvl w:val="0"/>
          <w:numId w:val="3"/>
        </w:numPr>
        <w:tabs>
          <w:tab w:val="left" w:pos="851"/>
          <w:tab w:val="decimal" w:pos="4320"/>
        </w:tabs>
        <w:ind w:hanging="503"/>
        <w:jc w:val="left"/>
        <w:outlineLvl w:val="0"/>
        <w:rPr>
          <w:rFonts w:ascii="Calibri" w:hAnsi="Calibri"/>
          <w:sz w:val="18"/>
          <w:szCs w:val="18"/>
          <w:lang w:val="en-US"/>
        </w:rPr>
      </w:pPr>
      <w:r w:rsidRPr="001C020E">
        <w:rPr>
          <w:rFonts w:ascii="Calibri" w:hAnsi="Calibri"/>
          <w:sz w:val="18"/>
          <w:szCs w:val="18"/>
          <w:lang w:val="en-US"/>
        </w:rPr>
        <w:t>The category ‘multiple’ refers to a complaint where several services are involved.</w:t>
      </w:r>
    </w:p>
    <w:p w:rsidR="0046569C" w:rsidRPr="001C020E" w:rsidRDefault="0046569C" w:rsidP="0046569C">
      <w:pPr>
        <w:numPr>
          <w:ilvl w:val="0"/>
          <w:numId w:val="3"/>
        </w:numPr>
        <w:tabs>
          <w:tab w:val="left" w:pos="851"/>
        </w:tabs>
        <w:ind w:left="851" w:hanging="284"/>
        <w:jc w:val="left"/>
        <w:outlineLvl w:val="0"/>
        <w:rPr>
          <w:rFonts w:ascii="Calibri" w:hAnsi="Calibri"/>
          <w:sz w:val="18"/>
          <w:szCs w:val="18"/>
          <w:lang w:val="en-US"/>
        </w:rPr>
      </w:pPr>
      <w:r w:rsidRPr="001C020E">
        <w:rPr>
          <w:rFonts w:ascii="Calibri" w:hAnsi="Calibri"/>
          <w:sz w:val="18"/>
          <w:szCs w:val="18"/>
          <w:lang w:val="en-US"/>
        </w:rPr>
        <w:t>The public hospital care category relates to complaints about the overall level of care, where no individual practitioners are specifically mentioned, or practitioners are mentioned in a general way.</w:t>
      </w:r>
    </w:p>
    <w:p w:rsidR="0046569C" w:rsidRPr="007B2F6F" w:rsidRDefault="0046569C" w:rsidP="0046569C">
      <w:pPr>
        <w:tabs>
          <w:tab w:val="left" w:pos="851"/>
          <w:tab w:val="decimal" w:pos="4320"/>
        </w:tabs>
        <w:ind w:left="567"/>
        <w:jc w:val="left"/>
        <w:outlineLvl w:val="0"/>
        <w:rPr>
          <w:rFonts w:ascii="Calibri" w:hAnsi="Calibri"/>
          <w:sz w:val="18"/>
          <w:szCs w:val="18"/>
          <w:lang w:val="en-US"/>
        </w:rPr>
      </w:pPr>
      <w:r w:rsidRPr="001C020E">
        <w:rPr>
          <w:rFonts w:ascii="Calibri" w:hAnsi="Calibri"/>
          <w:sz w:val="18"/>
          <w:szCs w:val="18"/>
          <w:lang w:val="en-US"/>
        </w:rPr>
        <w:t>4.</w:t>
      </w:r>
      <w:r w:rsidRPr="001C020E">
        <w:rPr>
          <w:rFonts w:ascii="Calibri" w:hAnsi="Calibri"/>
          <w:sz w:val="18"/>
          <w:szCs w:val="18"/>
          <w:lang w:val="en-US"/>
        </w:rPr>
        <w:tab/>
        <w:t>Specialist care refers to a complaint where a specific senior clinician has been named in the complaint.</w:t>
      </w:r>
    </w:p>
    <w:p w:rsidR="0046569C" w:rsidRPr="001C020E" w:rsidRDefault="0046569C" w:rsidP="0046569C">
      <w:pPr>
        <w:tabs>
          <w:tab w:val="left" w:pos="1440"/>
          <w:tab w:val="left" w:pos="2610"/>
        </w:tabs>
        <w:spacing w:after="120"/>
        <w:outlineLvl w:val="0"/>
        <w:rPr>
          <w:rFonts w:ascii="Calibri" w:hAnsi="Calibri"/>
          <w:sz w:val="22"/>
          <w:szCs w:val="22"/>
          <w:lang w:val="en-US"/>
        </w:rPr>
      </w:pPr>
      <w:r w:rsidRPr="001C020E">
        <w:rPr>
          <w:rFonts w:ascii="Calibri" w:hAnsi="Calibri"/>
          <w:sz w:val="22"/>
          <w:szCs w:val="22"/>
          <w:lang w:val="en-US"/>
        </w:rPr>
        <w:lastRenderedPageBreak/>
        <w:t xml:space="preserve">The identifiable services where the numbers of complaints were greatest are public sector surgery (13.5%), mental health services (8.2%), and accident and emergency (7.3%). </w:t>
      </w:r>
    </w:p>
    <w:p w:rsidR="0046569C" w:rsidRPr="001C020E" w:rsidRDefault="0046569C" w:rsidP="0046569C">
      <w:pPr>
        <w:pStyle w:val="Heading3"/>
        <w:rPr>
          <w:szCs w:val="22"/>
          <w:lang w:val="en-US"/>
        </w:rPr>
      </w:pPr>
      <w:r w:rsidRPr="001C020E">
        <w:rPr>
          <w:szCs w:val="22"/>
          <w:lang w:val="en-US"/>
        </w:rPr>
        <w:t>1.2</w:t>
      </w:r>
      <w:r w:rsidRPr="001C020E">
        <w:rPr>
          <w:szCs w:val="22"/>
          <w:lang w:val="en-US"/>
        </w:rPr>
        <w:tab/>
        <w:t>Patient concerns</w:t>
      </w:r>
    </w:p>
    <w:p w:rsidR="0046569C" w:rsidRPr="001C020E" w:rsidRDefault="0046569C" w:rsidP="0046569C">
      <w:pPr>
        <w:tabs>
          <w:tab w:val="left" w:pos="1440"/>
          <w:tab w:val="left" w:pos="2610"/>
        </w:tabs>
        <w:spacing w:after="240"/>
        <w:outlineLvl w:val="0"/>
        <w:rPr>
          <w:rFonts w:ascii="Calibri" w:hAnsi="Calibri"/>
          <w:sz w:val="22"/>
          <w:szCs w:val="22"/>
          <w:lang w:val="en-US"/>
        </w:rPr>
      </w:pPr>
      <w:r w:rsidRPr="001C020E">
        <w:rPr>
          <w:rFonts w:ascii="Calibri" w:hAnsi="Calibri"/>
          <w:sz w:val="22"/>
          <w:szCs w:val="22"/>
          <w:lang w:val="en-US"/>
        </w:rPr>
        <w:t>The substance of each complaint to HDC is identified by a broad primary issue, and further by the key words patients and their families tend to use to describe their concerns more specifically. The frequently used key words in these 355 complaints to HDC in this period are listed in Table 2. As each complaint may contain more than one key word, the totals do not add up to 100%.</w:t>
      </w:r>
    </w:p>
    <w:p w:rsidR="0046569C" w:rsidRPr="001C020E" w:rsidRDefault="0046569C" w:rsidP="0046569C">
      <w:pPr>
        <w:tabs>
          <w:tab w:val="left" w:pos="1440"/>
          <w:tab w:val="left" w:pos="2610"/>
        </w:tabs>
        <w:spacing w:after="240"/>
        <w:outlineLvl w:val="0"/>
        <w:rPr>
          <w:rFonts w:ascii="Calibri" w:hAnsi="Calibri"/>
          <w:sz w:val="22"/>
          <w:szCs w:val="22"/>
          <w:lang w:val="en-US"/>
        </w:rPr>
      </w:pPr>
      <w:r w:rsidRPr="001C020E">
        <w:rPr>
          <w:rFonts w:ascii="Calibri" w:hAnsi="Calibri"/>
          <w:sz w:val="22"/>
          <w:szCs w:val="22"/>
          <w:lang w:val="en-US"/>
        </w:rPr>
        <w:t xml:space="preserve">The key word data </w:t>
      </w:r>
      <w:r w:rsidRPr="001C020E">
        <w:rPr>
          <w:rFonts w:ascii="Calibri" w:hAnsi="Calibri" w:cs="Calibri"/>
          <w:sz w:val="22"/>
          <w:szCs w:val="22"/>
          <w:lang w:val="en-US"/>
        </w:rPr>
        <w:t>for</w:t>
      </w:r>
      <w:r w:rsidRPr="001C020E">
        <w:rPr>
          <w:rFonts w:ascii="Calibri" w:hAnsi="Calibri"/>
          <w:sz w:val="22"/>
          <w:szCs w:val="22"/>
          <w:lang w:val="en-US"/>
        </w:rPr>
        <w:t xml:space="preserve"> the previous three periods are shown for comparison.</w:t>
      </w:r>
    </w:p>
    <w:p w:rsidR="0046569C" w:rsidRPr="001C020E" w:rsidRDefault="0046569C" w:rsidP="0046569C">
      <w:pPr>
        <w:tabs>
          <w:tab w:val="left" w:pos="426"/>
          <w:tab w:val="left" w:pos="1440"/>
          <w:tab w:val="decimal" w:pos="4320"/>
        </w:tabs>
        <w:jc w:val="left"/>
        <w:outlineLvl w:val="0"/>
        <w:rPr>
          <w:rFonts w:ascii="Calibri" w:hAnsi="Calibri"/>
          <w:b/>
          <w:sz w:val="22"/>
          <w:szCs w:val="22"/>
          <w:lang w:val="en-US"/>
        </w:rPr>
      </w:pPr>
      <w:r w:rsidRPr="001C020E">
        <w:rPr>
          <w:rFonts w:ascii="Calibri" w:hAnsi="Calibri"/>
          <w:b/>
          <w:sz w:val="22"/>
          <w:szCs w:val="22"/>
          <w:lang w:val="en-US"/>
        </w:rPr>
        <w:t>Table 2</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6"/>
        <w:gridCol w:w="1487"/>
        <w:gridCol w:w="1488"/>
        <w:gridCol w:w="1488"/>
        <w:gridCol w:w="1488"/>
      </w:tblGrid>
      <w:tr w:rsidR="0046569C" w:rsidRPr="001C020E" w:rsidTr="0046569C">
        <w:trPr>
          <w:trHeight w:val="227"/>
          <w:tblHeader/>
        </w:trPr>
        <w:tc>
          <w:tcPr>
            <w:tcW w:w="2696" w:type="dxa"/>
            <w:vMerge w:val="restart"/>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spacing w:before="120" w:after="120"/>
              <w:jc w:val="left"/>
              <w:outlineLvl w:val="0"/>
              <w:rPr>
                <w:rFonts w:ascii="Calibri" w:hAnsi="Calibri"/>
                <w:b/>
                <w:sz w:val="22"/>
                <w:szCs w:val="22"/>
                <w:lang w:val="en-US"/>
              </w:rPr>
            </w:pPr>
            <w:r w:rsidRPr="001C020E">
              <w:rPr>
                <w:rFonts w:ascii="Calibri" w:hAnsi="Calibri"/>
                <w:b/>
                <w:sz w:val="22"/>
                <w:szCs w:val="22"/>
                <w:lang w:val="en-US"/>
              </w:rPr>
              <w:t>Key word</w:t>
            </w:r>
          </w:p>
        </w:tc>
        <w:tc>
          <w:tcPr>
            <w:tcW w:w="5951" w:type="dxa"/>
            <w:gridSpan w:val="4"/>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spacing w:before="120" w:after="120"/>
              <w:jc w:val="center"/>
              <w:outlineLvl w:val="0"/>
              <w:rPr>
                <w:rFonts w:ascii="Calibri" w:hAnsi="Calibri"/>
                <w:b/>
                <w:sz w:val="22"/>
                <w:szCs w:val="22"/>
                <w:lang w:val="en-US"/>
              </w:rPr>
            </w:pPr>
            <w:r w:rsidRPr="001C020E">
              <w:rPr>
                <w:rFonts w:ascii="Calibri" w:hAnsi="Calibri"/>
                <w:b/>
                <w:sz w:val="22"/>
                <w:szCs w:val="22"/>
                <w:lang w:val="en-US"/>
              </w:rPr>
              <w:t>Complaints containing this word (%)</w:t>
            </w:r>
          </w:p>
        </w:tc>
      </w:tr>
      <w:tr w:rsidR="0046569C" w:rsidRPr="001C020E" w:rsidTr="0046569C">
        <w:trPr>
          <w:trHeight w:val="227"/>
        </w:trPr>
        <w:tc>
          <w:tcPr>
            <w:tcW w:w="2696" w:type="dxa"/>
            <w:vMerge/>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jc w:val="left"/>
              <w:rPr>
                <w:rFonts w:ascii="Calibri" w:hAnsi="Calibri"/>
                <w:b/>
                <w:sz w:val="22"/>
                <w:szCs w:val="22"/>
                <w:lang w:val="en-US"/>
              </w:rPr>
            </w:pPr>
          </w:p>
        </w:tc>
        <w:tc>
          <w:tcPr>
            <w:tcW w:w="1487"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176"/>
              <w:jc w:val="center"/>
              <w:outlineLvl w:val="0"/>
              <w:rPr>
                <w:rFonts w:ascii="Calibri" w:hAnsi="Calibri"/>
                <w:sz w:val="22"/>
                <w:szCs w:val="22"/>
                <w:lang w:val="en-US"/>
              </w:rPr>
            </w:pPr>
            <w:r w:rsidRPr="001C020E">
              <w:rPr>
                <w:rFonts w:ascii="Calibri" w:hAnsi="Calibri"/>
                <w:sz w:val="22"/>
                <w:szCs w:val="22"/>
                <w:lang w:val="en-US"/>
              </w:rPr>
              <w:t>Jul–Dec 10</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176"/>
              <w:jc w:val="center"/>
              <w:outlineLvl w:val="0"/>
              <w:rPr>
                <w:rFonts w:ascii="Calibri" w:hAnsi="Calibri"/>
                <w:sz w:val="22"/>
                <w:szCs w:val="22"/>
                <w:lang w:val="en-US"/>
              </w:rPr>
            </w:pPr>
            <w:r w:rsidRPr="001C020E">
              <w:rPr>
                <w:rFonts w:ascii="Calibri" w:hAnsi="Calibri"/>
                <w:sz w:val="22"/>
                <w:szCs w:val="22"/>
                <w:lang w:val="en-US"/>
              </w:rPr>
              <w:t>Jan–Jun 11</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176"/>
              <w:jc w:val="center"/>
              <w:outlineLvl w:val="0"/>
              <w:rPr>
                <w:rFonts w:ascii="Calibri" w:hAnsi="Calibri"/>
                <w:sz w:val="22"/>
                <w:szCs w:val="22"/>
                <w:lang w:val="en-US"/>
              </w:rPr>
            </w:pPr>
            <w:r w:rsidRPr="001C020E">
              <w:rPr>
                <w:rFonts w:ascii="Calibri" w:hAnsi="Calibri"/>
                <w:sz w:val="22"/>
                <w:szCs w:val="22"/>
                <w:lang w:val="en-US"/>
              </w:rPr>
              <w:t>Jul–Dec 11</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176"/>
              <w:jc w:val="center"/>
              <w:outlineLvl w:val="0"/>
              <w:rPr>
                <w:rFonts w:ascii="Calibri" w:hAnsi="Calibri"/>
                <w:sz w:val="22"/>
                <w:szCs w:val="22"/>
                <w:lang w:val="en-US"/>
              </w:rPr>
            </w:pPr>
            <w:r w:rsidRPr="001C020E">
              <w:rPr>
                <w:rFonts w:ascii="Calibri" w:hAnsi="Calibri"/>
                <w:sz w:val="22"/>
                <w:szCs w:val="22"/>
                <w:lang w:val="en-US"/>
              </w:rPr>
              <w:t>Jan–Jun 12</w:t>
            </w:r>
          </w:p>
        </w:tc>
      </w:tr>
      <w:tr w:rsidR="0046569C" w:rsidRPr="001C020E" w:rsidTr="0046569C">
        <w:trPr>
          <w:trHeight w:val="227"/>
        </w:trPr>
        <w:tc>
          <w:tcPr>
            <w:tcW w:w="2696"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 xml:space="preserve">Inadequate treatment  </w:t>
            </w:r>
          </w:p>
        </w:tc>
        <w:tc>
          <w:tcPr>
            <w:tcW w:w="1487"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outlineLvl w:val="0"/>
              <w:rPr>
                <w:rFonts w:ascii="Calibri" w:hAnsi="Calibri"/>
                <w:sz w:val="22"/>
                <w:szCs w:val="22"/>
                <w:lang w:val="en-US"/>
              </w:rPr>
            </w:pPr>
            <w:r w:rsidRPr="001C020E">
              <w:rPr>
                <w:rFonts w:ascii="Calibri" w:hAnsi="Calibri"/>
                <w:sz w:val="22"/>
                <w:szCs w:val="22"/>
                <w:lang w:val="en-US"/>
              </w:rPr>
              <w:t>41%</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outlineLvl w:val="0"/>
              <w:rPr>
                <w:rFonts w:ascii="Calibri" w:hAnsi="Calibri"/>
                <w:sz w:val="22"/>
                <w:szCs w:val="22"/>
                <w:lang w:val="en-US"/>
              </w:rPr>
            </w:pPr>
            <w:r w:rsidRPr="001C020E">
              <w:rPr>
                <w:rFonts w:ascii="Calibri" w:hAnsi="Calibri"/>
                <w:sz w:val="22"/>
                <w:szCs w:val="22"/>
                <w:lang w:val="en-US"/>
              </w:rPr>
              <w:t xml:space="preserve">43% </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outlineLvl w:val="0"/>
              <w:rPr>
                <w:rFonts w:ascii="Calibri" w:hAnsi="Calibri"/>
                <w:sz w:val="22"/>
                <w:szCs w:val="22"/>
                <w:lang w:val="en-US"/>
              </w:rPr>
            </w:pPr>
            <w:r w:rsidRPr="001C020E">
              <w:rPr>
                <w:rFonts w:ascii="Calibri" w:hAnsi="Calibri"/>
                <w:sz w:val="22"/>
                <w:szCs w:val="22"/>
                <w:lang w:val="en-US"/>
              </w:rPr>
              <w:t>35%</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119"/>
              <w:jc w:val="center"/>
              <w:outlineLvl w:val="0"/>
              <w:rPr>
                <w:rFonts w:ascii="Calibri" w:hAnsi="Calibri"/>
                <w:sz w:val="22"/>
                <w:szCs w:val="22"/>
                <w:lang w:val="en-US"/>
              </w:rPr>
            </w:pPr>
            <w:r w:rsidRPr="001C020E">
              <w:rPr>
                <w:rFonts w:ascii="Calibri" w:hAnsi="Calibri"/>
                <w:sz w:val="22"/>
                <w:szCs w:val="22"/>
                <w:lang w:val="en-US"/>
              </w:rPr>
              <w:t>33%</w:t>
            </w:r>
          </w:p>
        </w:tc>
      </w:tr>
      <w:tr w:rsidR="0046569C" w:rsidRPr="001C020E" w:rsidTr="0046569C">
        <w:trPr>
          <w:trHeight w:val="227"/>
        </w:trPr>
        <w:tc>
          <w:tcPr>
            <w:tcW w:w="2696"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Attitude/manner</w:t>
            </w:r>
          </w:p>
        </w:tc>
        <w:tc>
          <w:tcPr>
            <w:tcW w:w="1487"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30%</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22%</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19%</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119"/>
              <w:jc w:val="center"/>
              <w:outlineLvl w:val="0"/>
              <w:rPr>
                <w:rFonts w:ascii="Calibri" w:hAnsi="Calibri"/>
                <w:sz w:val="22"/>
                <w:szCs w:val="22"/>
                <w:lang w:val="en-US"/>
              </w:rPr>
            </w:pPr>
            <w:r w:rsidRPr="001C020E">
              <w:rPr>
                <w:rFonts w:ascii="Calibri" w:hAnsi="Calibri"/>
                <w:sz w:val="22"/>
                <w:szCs w:val="22"/>
                <w:lang w:val="en-US"/>
              </w:rPr>
              <w:t>17%</w:t>
            </w:r>
          </w:p>
        </w:tc>
      </w:tr>
      <w:tr w:rsidR="0046569C" w:rsidRPr="001C020E" w:rsidTr="0046569C">
        <w:trPr>
          <w:trHeight w:val="227"/>
        </w:trPr>
        <w:tc>
          <w:tcPr>
            <w:tcW w:w="2696"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 xml:space="preserve">Communication with family  </w:t>
            </w:r>
          </w:p>
        </w:tc>
        <w:tc>
          <w:tcPr>
            <w:tcW w:w="1487"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25%</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15%</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12%</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119"/>
              <w:jc w:val="center"/>
              <w:outlineLvl w:val="0"/>
              <w:rPr>
                <w:rFonts w:ascii="Calibri" w:hAnsi="Calibri"/>
                <w:sz w:val="22"/>
                <w:szCs w:val="22"/>
                <w:lang w:val="en-US"/>
              </w:rPr>
            </w:pPr>
            <w:r w:rsidRPr="001C020E">
              <w:rPr>
                <w:rFonts w:ascii="Calibri" w:hAnsi="Calibri"/>
                <w:sz w:val="22"/>
                <w:szCs w:val="22"/>
                <w:lang w:val="en-US"/>
              </w:rPr>
              <w:t>10%</w:t>
            </w:r>
          </w:p>
        </w:tc>
      </w:tr>
      <w:tr w:rsidR="0046569C" w:rsidRPr="001C020E" w:rsidTr="0046569C">
        <w:trPr>
          <w:trHeight w:val="227"/>
        </w:trPr>
        <w:tc>
          <w:tcPr>
            <w:tcW w:w="2696"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Diagnosis</w:t>
            </w:r>
          </w:p>
        </w:tc>
        <w:tc>
          <w:tcPr>
            <w:tcW w:w="1487"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21%</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17%</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18%</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119"/>
              <w:jc w:val="center"/>
              <w:outlineLvl w:val="0"/>
              <w:rPr>
                <w:rFonts w:ascii="Calibri" w:hAnsi="Calibri"/>
                <w:sz w:val="22"/>
                <w:szCs w:val="22"/>
                <w:lang w:val="en-US"/>
              </w:rPr>
            </w:pPr>
            <w:r w:rsidRPr="001C020E">
              <w:rPr>
                <w:rFonts w:ascii="Calibri" w:hAnsi="Calibri"/>
                <w:sz w:val="22"/>
                <w:szCs w:val="22"/>
                <w:lang w:val="en-US"/>
              </w:rPr>
              <w:t>21%</w:t>
            </w:r>
          </w:p>
        </w:tc>
      </w:tr>
      <w:tr w:rsidR="0046569C" w:rsidRPr="001C020E" w:rsidTr="0046569C">
        <w:trPr>
          <w:trHeight w:val="227"/>
        </w:trPr>
        <w:tc>
          <w:tcPr>
            <w:tcW w:w="2696"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Inadequate care</w:t>
            </w:r>
          </w:p>
        </w:tc>
        <w:tc>
          <w:tcPr>
            <w:tcW w:w="1487"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21%</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14%</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624"/>
              <w:jc w:val="left"/>
              <w:outlineLvl w:val="0"/>
              <w:rPr>
                <w:rFonts w:ascii="Calibri" w:hAnsi="Calibri"/>
                <w:sz w:val="22"/>
                <w:szCs w:val="22"/>
                <w:lang w:val="en-US"/>
              </w:rPr>
            </w:pPr>
            <w:r w:rsidRPr="001C020E">
              <w:rPr>
                <w:rFonts w:ascii="Calibri" w:hAnsi="Calibri"/>
                <w:sz w:val="22"/>
                <w:szCs w:val="22"/>
                <w:lang w:val="en-US"/>
              </w:rPr>
              <w:t>12%</w:t>
            </w:r>
          </w:p>
        </w:tc>
        <w:tc>
          <w:tcPr>
            <w:tcW w:w="148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ind w:left="119"/>
              <w:jc w:val="center"/>
              <w:outlineLvl w:val="0"/>
              <w:rPr>
                <w:rFonts w:ascii="Calibri" w:hAnsi="Calibri"/>
                <w:sz w:val="22"/>
                <w:szCs w:val="22"/>
                <w:lang w:val="en-US"/>
              </w:rPr>
            </w:pPr>
            <w:r w:rsidRPr="001C020E">
              <w:rPr>
                <w:rFonts w:ascii="Calibri" w:hAnsi="Calibri"/>
                <w:sz w:val="22"/>
                <w:szCs w:val="22"/>
                <w:lang w:val="en-US"/>
              </w:rPr>
              <w:t>18%</w:t>
            </w:r>
          </w:p>
        </w:tc>
      </w:tr>
    </w:tbl>
    <w:p w:rsidR="0046569C" w:rsidRPr="001C020E" w:rsidRDefault="0046569C" w:rsidP="0046569C">
      <w:pPr>
        <w:tabs>
          <w:tab w:val="left" w:pos="1440"/>
          <w:tab w:val="decimal" w:pos="4320"/>
        </w:tabs>
        <w:jc w:val="left"/>
        <w:outlineLvl w:val="0"/>
        <w:rPr>
          <w:rFonts w:ascii="Calibri" w:hAnsi="Calibri"/>
          <w:i/>
          <w:sz w:val="22"/>
          <w:szCs w:val="22"/>
          <w:lang w:val="en-US"/>
        </w:rPr>
      </w:pPr>
    </w:p>
    <w:p w:rsidR="0046569C" w:rsidRPr="001C020E" w:rsidRDefault="0046569C" w:rsidP="0046569C">
      <w:pPr>
        <w:pStyle w:val="ListParagraph"/>
        <w:numPr>
          <w:ilvl w:val="0"/>
          <w:numId w:val="5"/>
        </w:numPr>
        <w:tabs>
          <w:tab w:val="left" w:pos="284"/>
          <w:tab w:val="left" w:pos="1440"/>
          <w:tab w:val="decimal" w:pos="4320"/>
        </w:tabs>
        <w:ind w:left="284" w:hanging="284"/>
        <w:outlineLvl w:val="0"/>
        <w:rPr>
          <w:rFonts w:ascii="Calibri" w:hAnsi="Calibri"/>
          <w:sz w:val="22"/>
          <w:szCs w:val="22"/>
          <w:lang w:val="en-US"/>
        </w:rPr>
      </w:pPr>
      <w:r w:rsidRPr="001C020E">
        <w:rPr>
          <w:rFonts w:ascii="Calibri" w:hAnsi="Calibri"/>
          <w:sz w:val="22"/>
          <w:szCs w:val="22"/>
          <w:lang w:val="en-US"/>
        </w:rPr>
        <w:t xml:space="preserve">The most frequently occurring key word in all periods reported remains </w:t>
      </w:r>
      <w:r w:rsidRPr="001C020E">
        <w:rPr>
          <w:rFonts w:ascii="Calibri" w:hAnsi="Calibri"/>
          <w:i/>
          <w:sz w:val="22"/>
          <w:szCs w:val="22"/>
          <w:lang w:val="en-US"/>
        </w:rPr>
        <w:t xml:space="preserve">inadequate treatment; </w:t>
      </w:r>
      <w:r w:rsidRPr="001C020E">
        <w:rPr>
          <w:rFonts w:ascii="Calibri" w:hAnsi="Calibri"/>
          <w:sz w:val="22"/>
          <w:szCs w:val="22"/>
          <w:lang w:val="en-US"/>
        </w:rPr>
        <w:t>however, the percentage of complaints where each of these appears is reducing.</w:t>
      </w:r>
    </w:p>
    <w:p w:rsidR="0046569C" w:rsidRPr="001C020E" w:rsidRDefault="0046569C" w:rsidP="0046569C">
      <w:pPr>
        <w:pStyle w:val="ListParagraph"/>
        <w:numPr>
          <w:ilvl w:val="0"/>
          <w:numId w:val="5"/>
        </w:numPr>
        <w:tabs>
          <w:tab w:val="left" w:pos="284"/>
          <w:tab w:val="left" w:pos="1440"/>
          <w:tab w:val="decimal" w:pos="4320"/>
        </w:tabs>
        <w:ind w:left="284" w:hanging="284"/>
        <w:outlineLvl w:val="0"/>
        <w:rPr>
          <w:rFonts w:ascii="Calibri" w:hAnsi="Calibri"/>
          <w:sz w:val="22"/>
          <w:szCs w:val="22"/>
          <w:lang w:val="en-US"/>
        </w:rPr>
      </w:pPr>
      <w:r w:rsidRPr="001C020E">
        <w:rPr>
          <w:rFonts w:ascii="Calibri" w:hAnsi="Calibri"/>
          <w:sz w:val="22"/>
          <w:szCs w:val="22"/>
          <w:lang w:val="en-US"/>
        </w:rPr>
        <w:t xml:space="preserve">Complaints citing concerns about </w:t>
      </w:r>
      <w:r w:rsidRPr="001C020E">
        <w:rPr>
          <w:rFonts w:ascii="Calibri" w:hAnsi="Calibri"/>
          <w:i/>
          <w:sz w:val="22"/>
          <w:szCs w:val="22"/>
          <w:lang w:val="en-US"/>
        </w:rPr>
        <w:t xml:space="preserve">attitude and manner </w:t>
      </w:r>
      <w:r w:rsidRPr="001C020E">
        <w:rPr>
          <w:rFonts w:ascii="Calibri" w:hAnsi="Calibri"/>
          <w:sz w:val="22"/>
          <w:szCs w:val="22"/>
          <w:lang w:val="en-US"/>
        </w:rPr>
        <w:t>and</w:t>
      </w:r>
      <w:r w:rsidRPr="001C020E">
        <w:rPr>
          <w:rFonts w:ascii="Calibri" w:hAnsi="Calibri"/>
          <w:i/>
          <w:sz w:val="22"/>
          <w:szCs w:val="22"/>
          <w:lang w:val="en-US"/>
        </w:rPr>
        <w:t xml:space="preserve"> communication with family </w:t>
      </w:r>
      <w:r w:rsidRPr="001C020E">
        <w:rPr>
          <w:rFonts w:ascii="Calibri" w:hAnsi="Calibri"/>
          <w:sz w:val="22"/>
          <w:szCs w:val="22"/>
          <w:lang w:val="en-US"/>
        </w:rPr>
        <w:t>continue to reduce over consecutive periods.</w:t>
      </w:r>
    </w:p>
    <w:p w:rsidR="0046569C" w:rsidRPr="001C020E" w:rsidRDefault="0046569C" w:rsidP="0046569C">
      <w:pPr>
        <w:pStyle w:val="ListParagraph"/>
        <w:numPr>
          <w:ilvl w:val="0"/>
          <w:numId w:val="5"/>
        </w:numPr>
        <w:tabs>
          <w:tab w:val="left" w:pos="284"/>
          <w:tab w:val="left" w:pos="1440"/>
          <w:tab w:val="decimal" w:pos="4320"/>
        </w:tabs>
        <w:ind w:left="284" w:hanging="284"/>
        <w:outlineLvl w:val="0"/>
        <w:rPr>
          <w:rFonts w:ascii="Calibri" w:hAnsi="Calibri"/>
          <w:i/>
          <w:sz w:val="22"/>
          <w:szCs w:val="22"/>
          <w:lang w:val="en-US"/>
        </w:rPr>
      </w:pPr>
      <w:r w:rsidRPr="001C020E">
        <w:rPr>
          <w:rFonts w:ascii="Calibri" w:hAnsi="Calibri"/>
          <w:sz w:val="22"/>
          <w:szCs w:val="22"/>
          <w:lang w:val="en-US"/>
        </w:rPr>
        <w:t xml:space="preserve">The percentage of complaints citing concerns with </w:t>
      </w:r>
      <w:r w:rsidRPr="001C020E">
        <w:rPr>
          <w:rFonts w:ascii="Calibri" w:hAnsi="Calibri"/>
          <w:i/>
          <w:sz w:val="22"/>
          <w:szCs w:val="22"/>
          <w:lang w:val="en-US"/>
        </w:rPr>
        <w:t>diagnosis</w:t>
      </w:r>
      <w:r w:rsidRPr="001C020E">
        <w:rPr>
          <w:rFonts w:ascii="Calibri" w:hAnsi="Calibri"/>
          <w:sz w:val="22"/>
          <w:szCs w:val="22"/>
          <w:lang w:val="en-US"/>
        </w:rPr>
        <w:t xml:space="preserve"> remains steady.</w:t>
      </w:r>
    </w:p>
    <w:p w:rsidR="0046569C" w:rsidRPr="001C020E" w:rsidRDefault="0046569C" w:rsidP="0046569C">
      <w:pPr>
        <w:pStyle w:val="ListParagraph"/>
        <w:numPr>
          <w:ilvl w:val="0"/>
          <w:numId w:val="5"/>
        </w:numPr>
        <w:tabs>
          <w:tab w:val="left" w:pos="284"/>
          <w:tab w:val="left" w:pos="1440"/>
          <w:tab w:val="decimal" w:pos="4320"/>
        </w:tabs>
        <w:spacing w:after="240"/>
        <w:ind w:left="284" w:hanging="284"/>
        <w:outlineLvl w:val="0"/>
        <w:rPr>
          <w:rFonts w:ascii="Calibri" w:hAnsi="Calibri"/>
          <w:i/>
          <w:sz w:val="22"/>
          <w:szCs w:val="22"/>
          <w:lang w:val="en-US"/>
        </w:rPr>
      </w:pPr>
      <w:r w:rsidRPr="001C020E">
        <w:rPr>
          <w:rFonts w:ascii="Calibri" w:hAnsi="Calibri"/>
          <w:i/>
          <w:sz w:val="22"/>
          <w:szCs w:val="22"/>
          <w:lang w:val="en-US"/>
        </w:rPr>
        <w:t>Inadequate care</w:t>
      </w:r>
      <w:r w:rsidRPr="001C020E">
        <w:rPr>
          <w:rFonts w:ascii="Calibri" w:hAnsi="Calibri"/>
          <w:sz w:val="22"/>
          <w:szCs w:val="22"/>
          <w:lang w:val="en-US"/>
        </w:rPr>
        <w:t xml:space="preserve"> was not reported in previous periods, but is now reported for current and earlier periods as it appears as a concern in a greater percentage of complaints than previously. Inadequate care is a concern in more complaints than </w:t>
      </w:r>
      <w:r w:rsidRPr="001C020E">
        <w:rPr>
          <w:rFonts w:ascii="Calibri" w:hAnsi="Calibri"/>
          <w:i/>
          <w:sz w:val="22"/>
          <w:szCs w:val="22"/>
          <w:lang w:val="en-US"/>
        </w:rPr>
        <w:t>communication with family</w:t>
      </w:r>
      <w:r w:rsidRPr="001C020E">
        <w:rPr>
          <w:rFonts w:ascii="Calibri" w:hAnsi="Calibri"/>
          <w:sz w:val="22"/>
          <w:szCs w:val="22"/>
          <w:lang w:val="en-US"/>
        </w:rPr>
        <w:t xml:space="preserve"> and </w:t>
      </w:r>
      <w:r w:rsidRPr="001C020E">
        <w:rPr>
          <w:rFonts w:ascii="Calibri" w:hAnsi="Calibri"/>
          <w:i/>
          <w:sz w:val="22"/>
          <w:szCs w:val="22"/>
          <w:lang w:val="en-US"/>
        </w:rPr>
        <w:t>attitude and manner.</w:t>
      </w:r>
    </w:p>
    <w:p w:rsidR="0046569C" w:rsidRDefault="0046569C" w:rsidP="0046569C">
      <w:pPr>
        <w:tabs>
          <w:tab w:val="left" w:pos="1440"/>
          <w:tab w:val="left" w:pos="2610"/>
        </w:tabs>
        <w:spacing w:after="240"/>
        <w:outlineLvl w:val="0"/>
        <w:rPr>
          <w:rFonts w:asciiTheme="minorHAnsi" w:hAnsiTheme="minorHAnsi"/>
          <w:sz w:val="22"/>
          <w:szCs w:val="22"/>
        </w:rPr>
      </w:pPr>
      <w:r w:rsidRPr="001C020E">
        <w:rPr>
          <w:rFonts w:asciiTheme="minorHAnsi" w:hAnsiTheme="minorHAnsi"/>
          <w:sz w:val="22"/>
          <w:szCs w:val="22"/>
          <w:lang w:val="en-US"/>
        </w:rPr>
        <w:t>Please note:</w:t>
      </w:r>
      <w:r w:rsidRPr="001C020E">
        <w:rPr>
          <w:rFonts w:asciiTheme="minorHAnsi" w:hAnsiTheme="minorHAnsi"/>
          <w:i/>
          <w:sz w:val="22"/>
          <w:szCs w:val="22"/>
          <w:lang w:val="en-US"/>
        </w:rPr>
        <w:t xml:space="preserve"> </w:t>
      </w:r>
      <w:proofErr w:type="spellStart"/>
      <w:r w:rsidRPr="001C020E">
        <w:rPr>
          <w:rFonts w:asciiTheme="minorHAnsi" w:hAnsiTheme="minorHAnsi"/>
          <w:i/>
          <w:sz w:val="22"/>
          <w:szCs w:val="22"/>
          <w:lang w:val="en-US"/>
        </w:rPr>
        <w:t>i</w:t>
      </w:r>
      <w:r w:rsidRPr="001C020E">
        <w:rPr>
          <w:rFonts w:asciiTheme="minorHAnsi" w:hAnsiTheme="minorHAnsi"/>
          <w:i/>
          <w:sz w:val="22"/>
          <w:szCs w:val="22"/>
        </w:rPr>
        <w:t>nadequate</w:t>
      </w:r>
      <w:proofErr w:type="spellEnd"/>
      <w:r w:rsidRPr="001C020E">
        <w:rPr>
          <w:rFonts w:asciiTheme="minorHAnsi" w:hAnsiTheme="minorHAnsi"/>
          <w:i/>
          <w:sz w:val="22"/>
          <w:szCs w:val="22"/>
        </w:rPr>
        <w:t xml:space="preserve"> care</w:t>
      </w:r>
      <w:r w:rsidRPr="001C020E">
        <w:rPr>
          <w:rFonts w:asciiTheme="minorHAnsi" w:hAnsiTheme="minorHAnsi"/>
          <w:sz w:val="22"/>
          <w:szCs w:val="22"/>
        </w:rPr>
        <w:t xml:space="preserve"> differs from </w:t>
      </w:r>
      <w:r w:rsidRPr="001C020E">
        <w:rPr>
          <w:rFonts w:asciiTheme="minorHAnsi" w:hAnsiTheme="minorHAnsi"/>
          <w:i/>
          <w:sz w:val="22"/>
          <w:szCs w:val="22"/>
        </w:rPr>
        <w:t xml:space="preserve">inadequate treatment </w:t>
      </w:r>
      <w:r w:rsidRPr="001C020E">
        <w:rPr>
          <w:rFonts w:asciiTheme="minorHAnsi" w:hAnsiTheme="minorHAnsi"/>
          <w:sz w:val="22"/>
          <w:szCs w:val="22"/>
        </w:rPr>
        <w:t>in that</w:t>
      </w:r>
      <w:r w:rsidRPr="001C020E">
        <w:rPr>
          <w:rFonts w:asciiTheme="minorHAnsi" w:hAnsiTheme="minorHAnsi"/>
          <w:i/>
          <w:sz w:val="22"/>
          <w:szCs w:val="22"/>
        </w:rPr>
        <w:t xml:space="preserve"> </w:t>
      </w:r>
      <w:r w:rsidRPr="001C020E">
        <w:rPr>
          <w:rFonts w:asciiTheme="minorHAnsi" w:hAnsiTheme="minorHAnsi"/>
          <w:sz w:val="22"/>
          <w:szCs w:val="22"/>
          <w:lang w:val="en-US"/>
        </w:rPr>
        <w:t>‘care’ refers to supporting activities (</w:t>
      </w:r>
      <w:r w:rsidRPr="001C020E">
        <w:rPr>
          <w:rFonts w:asciiTheme="minorHAnsi" w:hAnsiTheme="minorHAnsi" w:cs="Helv"/>
          <w:sz w:val="22"/>
          <w:szCs w:val="22"/>
          <w:lang w:eastAsia="en-NZ" w:bidi="ar-SA"/>
        </w:rPr>
        <w:t xml:space="preserve">eg a </w:t>
      </w:r>
      <w:r w:rsidRPr="001C020E">
        <w:rPr>
          <w:rFonts w:ascii="Calibri" w:hAnsi="Calibri" w:cs="Calibri"/>
          <w:sz w:val="22"/>
          <w:szCs w:val="22"/>
          <w:lang w:val="en-US"/>
        </w:rPr>
        <w:t>nurse</w:t>
      </w:r>
      <w:r w:rsidRPr="001C020E">
        <w:rPr>
          <w:rFonts w:asciiTheme="minorHAnsi" w:hAnsiTheme="minorHAnsi" w:cs="Helv"/>
          <w:sz w:val="22"/>
          <w:szCs w:val="22"/>
          <w:lang w:eastAsia="en-NZ" w:bidi="ar-SA"/>
        </w:rPr>
        <w:t xml:space="preserve"> fails to take observations</w:t>
      </w:r>
      <w:r w:rsidRPr="001C020E">
        <w:rPr>
          <w:rFonts w:asciiTheme="minorHAnsi" w:hAnsiTheme="minorHAnsi"/>
          <w:sz w:val="22"/>
          <w:szCs w:val="22"/>
          <w:lang w:val="en-US"/>
        </w:rPr>
        <w:t>) whereas ‘treatment’ describes more active intervention where a standard of practice is relevant.</w:t>
      </w:r>
      <w:r w:rsidRPr="001C020E">
        <w:rPr>
          <w:rFonts w:asciiTheme="minorHAnsi" w:hAnsiTheme="minorHAnsi"/>
          <w:sz w:val="22"/>
          <w:szCs w:val="22"/>
        </w:rPr>
        <w:t xml:space="preserve"> </w:t>
      </w:r>
    </w:p>
    <w:p w:rsidR="0046569C" w:rsidRPr="001C020E" w:rsidRDefault="0046569C" w:rsidP="0046569C">
      <w:pPr>
        <w:tabs>
          <w:tab w:val="left" w:pos="1440"/>
          <w:tab w:val="left" w:pos="2610"/>
        </w:tabs>
        <w:spacing w:after="240"/>
        <w:outlineLvl w:val="0"/>
        <w:rPr>
          <w:rFonts w:asciiTheme="minorHAnsi" w:hAnsiTheme="minorHAnsi"/>
          <w:sz w:val="22"/>
          <w:szCs w:val="22"/>
        </w:rPr>
      </w:pPr>
      <w:r>
        <w:rPr>
          <w:rFonts w:asciiTheme="minorHAnsi" w:hAnsiTheme="minorHAnsi"/>
          <w:sz w:val="22"/>
          <w:szCs w:val="22"/>
        </w:rPr>
        <w:t xml:space="preserve">Please note also: concerns about complaints processes, present as the key words </w:t>
      </w:r>
      <w:r w:rsidRPr="005F2F2D">
        <w:rPr>
          <w:rFonts w:asciiTheme="minorHAnsi" w:hAnsiTheme="minorHAnsi"/>
          <w:i/>
          <w:sz w:val="22"/>
          <w:szCs w:val="22"/>
        </w:rPr>
        <w:t>inadequate response to complaint</w:t>
      </w:r>
      <w:r>
        <w:rPr>
          <w:rFonts w:asciiTheme="minorHAnsi" w:hAnsiTheme="minorHAnsi"/>
          <w:sz w:val="22"/>
          <w:szCs w:val="22"/>
        </w:rPr>
        <w:t xml:space="preserve">, </w:t>
      </w:r>
      <w:r w:rsidRPr="005F2F2D">
        <w:rPr>
          <w:rFonts w:asciiTheme="minorHAnsi" w:hAnsiTheme="minorHAnsi"/>
          <w:i/>
          <w:sz w:val="22"/>
          <w:szCs w:val="22"/>
        </w:rPr>
        <w:t>reprisal</w:t>
      </w:r>
      <w:r>
        <w:rPr>
          <w:rFonts w:asciiTheme="minorHAnsi" w:hAnsiTheme="minorHAnsi"/>
          <w:i/>
          <w:sz w:val="22"/>
          <w:szCs w:val="22"/>
        </w:rPr>
        <w:t>/</w:t>
      </w:r>
      <w:r w:rsidRPr="005F2F2D">
        <w:rPr>
          <w:rFonts w:asciiTheme="minorHAnsi" w:hAnsiTheme="minorHAnsi"/>
          <w:i/>
          <w:sz w:val="22"/>
          <w:szCs w:val="22"/>
        </w:rPr>
        <w:t>retaliation</w:t>
      </w:r>
      <w:r>
        <w:rPr>
          <w:rFonts w:asciiTheme="minorHAnsi" w:hAnsiTheme="minorHAnsi"/>
          <w:i/>
          <w:sz w:val="22"/>
          <w:szCs w:val="22"/>
        </w:rPr>
        <w:t xml:space="preserve"> as a result of complaint lodged</w:t>
      </w:r>
      <w:r>
        <w:rPr>
          <w:rFonts w:asciiTheme="minorHAnsi" w:hAnsiTheme="minorHAnsi"/>
          <w:sz w:val="22"/>
          <w:szCs w:val="22"/>
        </w:rPr>
        <w:t xml:space="preserve">, </w:t>
      </w:r>
      <w:r w:rsidRPr="005F2F2D">
        <w:rPr>
          <w:rFonts w:asciiTheme="minorHAnsi" w:hAnsiTheme="minorHAnsi"/>
          <w:i/>
          <w:sz w:val="22"/>
          <w:szCs w:val="22"/>
        </w:rPr>
        <w:t>information about complaint process not pr</w:t>
      </w:r>
      <w:r>
        <w:rPr>
          <w:rFonts w:asciiTheme="minorHAnsi" w:hAnsiTheme="minorHAnsi"/>
          <w:i/>
          <w:sz w:val="22"/>
          <w:szCs w:val="22"/>
        </w:rPr>
        <w:t>o</w:t>
      </w:r>
      <w:r w:rsidRPr="005F2F2D">
        <w:rPr>
          <w:rFonts w:asciiTheme="minorHAnsi" w:hAnsiTheme="minorHAnsi"/>
          <w:i/>
          <w:sz w:val="22"/>
          <w:szCs w:val="22"/>
        </w:rPr>
        <w:t>vided</w:t>
      </w:r>
      <w:r>
        <w:rPr>
          <w:rFonts w:asciiTheme="minorHAnsi" w:hAnsiTheme="minorHAnsi"/>
          <w:sz w:val="22"/>
          <w:szCs w:val="22"/>
        </w:rPr>
        <w:t xml:space="preserve">, and </w:t>
      </w:r>
      <w:r w:rsidRPr="005F2F2D">
        <w:rPr>
          <w:rFonts w:asciiTheme="minorHAnsi" w:hAnsiTheme="minorHAnsi"/>
          <w:i/>
          <w:sz w:val="22"/>
          <w:szCs w:val="22"/>
        </w:rPr>
        <w:t>no response to complaint</w:t>
      </w:r>
      <w:r>
        <w:rPr>
          <w:rFonts w:asciiTheme="minorHAnsi" w:hAnsiTheme="minorHAnsi"/>
          <w:i/>
          <w:sz w:val="22"/>
          <w:szCs w:val="22"/>
        </w:rPr>
        <w:t xml:space="preserve"> lodged, </w:t>
      </w:r>
      <w:r w:rsidRPr="00AF0FCC">
        <w:rPr>
          <w:rFonts w:asciiTheme="minorHAnsi" w:hAnsiTheme="minorHAnsi"/>
          <w:sz w:val="22"/>
          <w:szCs w:val="22"/>
        </w:rPr>
        <w:t>occurred in</w:t>
      </w:r>
      <w:r>
        <w:rPr>
          <w:rFonts w:asciiTheme="minorHAnsi" w:hAnsiTheme="minorHAnsi"/>
          <w:i/>
          <w:sz w:val="22"/>
          <w:szCs w:val="22"/>
        </w:rPr>
        <w:t xml:space="preserve"> </w:t>
      </w:r>
      <w:r>
        <w:rPr>
          <w:rFonts w:asciiTheme="minorHAnsi" w:hAnsiTheme="minorHAnsi"/>
          <w:sz w:val="22"/>
          <w:szCs w:val="22"/>
        </w:rPr>
        <w:t>26 complaints in this period, compared to six in the previous period (July—December 2011) and 15 in the period January—June 2011.</w:t>
      </w:r>
    </w:p>
    <w:p w:rsidR="0046569C" w:rsidRPr="001C020E" w:rsidRDefault="0046569C" w:rsidP="0046569C">
      <w:pPr>
        <w:pStyle w:val="Heading3"/>
        <w:rPr>
          <w:lang w:val="en-US"/>
        </w:rPr>
      </w:pPr>
      <w:r w:rsidRPr="001C020E">
        <w:rPr>
          <w:lang w:val="en-US"/>
        </w:rPr>
        <w:t>1.3</w:t>
      </w:r>
      <w:r w:rsidRPr="001C020E">
        <w:rPr>
          <w:lang w:val="en-US"/>
        </w:rPr>
        <w:tab/>
        <w:t>Primary issues</w:t>
      </w:r>
    </w:p>
    <w:p w:rsidR="0046569C" w:rsidRPr="001C020E" w:rsidRDefault="0046569C" w:rsidP="0046569C">
      <w:pPr>
        <w:tabs>
          <w:tab w:val="left" w:pos="1440"/>
          <w:tab w:val="left" w:pos="2610"/>
        </w:tabs>
        <w:spacing w:after="240"/>
        <w:outlineLvl w:val="0"/>
        <w:rPr>
          <w:rFonts w:ascii="Calibri" w:hAnsi="Calibri"/>
          <w:sz w:val="22"/>
          <w:szCs w:val="22"/>
          <w:lang w:val="en-US"/>
        </w:rPr>
      </w:pPr>
      <w:r w:rsidRPr="001C020E">
        <w:rPr>
          <w:rFonts w:ascii="Calibri" w:hAnsi="Calibri"/>
          <w:sz w:val="22"/>
          <w:szCs w:val="22"/>
          <w:lang w:val="en-US"/>
        </w:rPr>
        <w:t xml:space="preserve">For each complaint received by HDC, one primary issue was identified. The primary issues are listed in Table 3. The table shows that </w:t>
      </w:r>
      <w:r w:rsidRPr="001C020E">
        <w:rPr>
          <w:rFonts w:ascii="Calibri" w:hAnsi="Calibri"/>
          <w:i/>
          <w:sz w:val="22"/>
          <w:szCs w:val="22"/>
          <w:lang w:val="en-US"/>
        </w:rPr>
        <w:t>Treatment</w:t>
      </w:r>
      <w:r w:rsidRPr="001C020E">
        <w:rPr>
          <w:rFonts w:ascii="Calibri" w:hAnsi="Calibri"/>
          <w:sz w:val="22"/>
          <w:szCs w:val="22"/>
          <w:lang w:val="en-US"/>
        </w:rPr>
        <w:t xml:space="preserve"> is the </w:t>
      </w:r>
      <w:r>
        <w:rPr>
          <w:rFonts w:ascii="Calibri" w:hAnsi="Calibri"/>
          <w:sz w:val="22"/>
          <w:szCs w:val="22"/>
          <w:lang w:val="en-US"/>
        </w:rPr>
        <w:t>most common</w:t>
      </w:r>
      <w:r w:rsidRPr="001C020E">
        <w:rPr>
          <w:rFonts w:ascii="Calibri" w:hAnsi="Calibri"/>
          <w:sz w:val="22"/>
          <w:szCs w:val="22"/>
          <w:lang w:val="en-US"/>
        </w:rPr>
        <w:t xml:space="preserve"> primary concern, occurring in 213 (60%) of the complaints received by </w:t>
      </w:r>
      <w:proofErr w:type="spellStart"/>
      <w:r w:rsidRPr="001C020E">
        <w:rPr>
          <w:rFonts w:ascii="Calibri" w:hAnsi="Calibri"/>
          <w:sz w:val="22"/>
          <w:szCs w:val="22"/>
          <w:lang w:val="en-US"/>
        </w:rPr>
        <w:t>DHBs</w:t>
      </w:r>
      <w:proofErr w:type="spellEnd"/>
      <w:r w:rsidRPr="001C020E">
        <w:rPr>
          <w:rFonts w:ascii="Calibri" w:hAnsi="Calibri"/>
          <w:sz w:val="22"/>
          <w:szCs w:val="22"/>
          <w:lang w:val="en-US"/>
        </w:rPr>
        <w:t xml:space="preserve"> in this period. </w:t>
      </w:r>
    </w:p>
    <w:p w:rsidR="0046569C" w:rsidRPr="001C020E" w:rsidRDefault="0046569C" w:rsidP="0046569C">
      <w:pPr>
        <w:keepNext/>
        <w:rPr>
          <w:rFonts w:ascii="Calibri" w:hAnsi="Calibri"/>
          <w:sz w:val="20"/>
          <w:szCs w:val="20"/>
          <w:lang w:val="en-US"/>
        </w:rPr>
      </w:pPr>
      <w:r w:rsidRPr="001C020E">
        <w:rPr>
          <w:rFonts w:ascii="Calibri" w:hAnsi="Calibri"/>
          <w:b/>
          <w:sz w:val="22"/>
          <w:szCs w:val="22"/>
          <w:lang w:val="en-US"/>
        </w:rPr>
        <w:lastRenderedPageBreak/>
        <w:t>Table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552"/>
      </w:tblGrid>
      <w:tr w:rsidR="0046569C" w:rsidRPr="001C020E" w:rsidTr="0046569C">
        <w:trPr>
          <w:tblHeader/>
        </w:trPr>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left"/>
              <w:outlineLvl w:val="0"/>
              <w:rPr>
                <w:rFonts w:ascii="Calibri" w:hAnsi="Calibri"/>
                <w:b/>
                <w:sz w:val="22"/>
                <w:szCs w:val="22"/>
                <w:lang w:val="en-US"/>
              </w:rPr>
            </w:pPr>
            <w:r w:rsidRPr="001C020E">
              <w:rPr>
                <w:rFonts w:ascii="Calibri" w:hAnsi="Calibri"/>
                <w:b/>
                <w:sz w:val="22"/>
                <w:szCs w:val="22"/>
                <w:lang w:val="en-US"/>
              </w:rPr>
              <w:t xml:space="preserve">Primary issue in complaints </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center"/>
              <w:outlineLvl w:val="0"/>
              <w:rPr>
                <w:rFonts w:ascii="Calibri" w:hAnsi="Calibri"/>
                <w:b/>
                <w:sz w:val="22"/>
                <w:szCs w:val="22"/>
                <w:lang w:val="en-US"/>
              </w:rPr>
            </w:pPr>
            <w:r w:rsidRPr="001C020E">
              <w:rPr>
                <w:rFonts w:ascii="Calibri" w:hAnsi="Calibri"/>
                <w:b/>
                <w:sz w:val="22"/>
                <w:szCs w:val="22"/>
                <w:lang w:val="en-US"/>
              </w:rPr>
              <w:t>Number of complaints about this issue</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00" w:beforeAutospacing="1"/>
              <w:jc w:val="left"/>
              <w:outlineLvl w:val="0"/>
              <w:rPr>
                <w:rFonts w:ascii="Calibri" w:hAnsi="Calibri"/>
                <w:sz w:val="22"/>
                <w:szCs w:val="22"/>
                <w:lang w:val="en-US"/>
              </w:rPr>
            </w:pPr>
            <w:r w:rsidRPr="001C020E">
              <w:rPr>
                <w:rFonts w:ascii="Calibri" w:hAnsi="Calibri"/>
                <w:sz w:val="22"/>
                <w:szCs w:val="22"/>
                <w:lang w:val="en-US"/>
              </w:rPr>
              <w:t>Access and funding</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00" w:beforeAutospacing="1"/>
              <w:ind w:left="460" w:right="885"/>
              <w:jc w:val="right"/>
              <w:outlineLvl w:val="0"/>
              <w:rPr>
                <w:rFonts w:ascii="Calibri" w:hAnsi="Calibri"/>
                <w:sz w:val="22"/>
                <w:szCs w:val="22"/>
                <w:lang w:val="en-US"/>
              </w:rPr>
            </w:pPr>
            <w:r w:rsidRPr="001C020E">
              <w:rPr>
                <w:rFonts w:ascii="Calibri" w:hAnsi="Calibri"/>
                <w:sz w:val="22"/>
                <w:szCs w:val="22"/>
                <w:lang w:val="en-US"/>
              </w:rPr>
              <w:t>30</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Communication</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41</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Consent/information</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26</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 xml:space="preserve">Disability/Other issues </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4</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Discharge &amp; transfer arrangements</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11</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Fees and costs</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Grievance/complaints process</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Management of facilities</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7</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Medical records/reports</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6</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Medication</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9</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Privacy/confidentiality</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5</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Professional conduct</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Treatment</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sz w:val="22"/>
                <w:szCs w:val="22"/>
                <w:lang w:val="en-US"/>
              </w:rPr>
            </w:pPr>
            <w:r w:rsidRPr="001C020E">
              <w:rPr>
                <w:rFonts w:ascii="Calibri" w:hAnsi="Calibri"/>
                <w:sz w:val="22"/>
                <w:szCs w:val="22"/>
                <w:lang w:val="en-US"/>
              </w:rPr>
              <w:t>213</w:t>
            </w:r>
          </w:p>
        </w:tc>
      </w:tr>
      <w:tr w:rsidR="0046569C" w:rsidRPr="001C020E" w:rsidTr="0046569C">
        <w:tc>
          <w:tcPr>
            <w:tcW w:w="340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b/>
                <w:sz w:val="22"/>
                <w:szCs w:val="22"/>
                <w:lang w:val="en-US"/>
              </w:rPr>
            </w:pPr>
            <w:r w:rsidRPr="001C020E">
              <w:rPr>
                <w:rFonts w:ascii="Calibri" w:hAnsi="Calibri"/>
                <w:b/>
                <w:sz w:val="22"/>
                <w:szCs w:val="22"/>
                <w:lang w:val="en-US"/>
              </w:rPr>
              <w:t>Total</w:t>
            </w:r>
          </w:p>
        </w:tc>
        <w:tc>
          <w:tcPr>
            <w:tcW w:w="255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left="460" w:right="885"/>
              <w:jc w:val="right"/>
              <w:outlineLvl w:val="0"/>
              <w:rPr>
                <w:rFonts w:ascii="Calibri" w:hAnsi="Calibri"/>
                <w:b/>
                <w:sz w:val="22"/>
                <w:szCs w:val="22"/>
                <w:lang w:val="en-US"/>
              </w:rPr>
            </w:pPr>
            <w:r w:rsidRPr="001C020E">
              <w:rPr>
                <w:rFonts w:ascii="Calibri" w:hAnsi="Calibri"/>
                <w:b/>
                <w:sz w:val="22"/>
                <w:szCs w:val="22"/>
                <w:lang w:val="en-US"/>
              </w:rPr>
              <w:t>355</w:t>
            </w:r>
          </w:p>
        </w:tc>
      </w:tr>
    </w:tbl>
    <w:p w:rsidR="0046569C" w:rsidRPr="001C020E" w:rsidRDefault="0046569C" w:rsidP="0046569C">
      <w:pPr>
        <w:tabs>
          <w:tab w:val="left" w:pos="1440"/>
          <w:tab w:val="decimal" w:pos="4320"/>
        </w:tabs>
        <w:jc w:val="left"/>
        <w:outlineLvl w:val="0"/>
        <w:rPr>
          <w:rFonts w:ascii="Calibri" w:hAnsi="Calibri"/>
          <w:b/>
          <w:sz w:val="22"/>
          <w:szCs w:val="22"/>
          <w:lang w:val="en-US"/>
        </w:rPr>
      </w:pPr>
    </w:p>
    <w:p w:rsidR="0046569C" w:rsidRPr="001C020E" w:rsidRDefault="0046569C" w:rsidP="0046569C">
      <w:pPr>
        <w:tabs>
          <w:tab w:val="left" w:pos="1440"/>
          <w:tab w:val="left" w:pos="2610"/>
        </w:tabs>
        <w:spacing w:after="240"/>
        <w:outlineLvl w:val="0"/>
        <w:rPr>
          <w:rFonts w:ascii="Calibri" w:hAnsi="Calibri"/>
          <w:sz w:val="22"/>
          <w:szCs w:val="22"/>
          <w:lang w:val="en-US"/>
        </w:rPr>
      </w:pPr>
      <w:r w:rsidRPr="001C020E">
        <w:rPr>
          <w:rFonts w:ascii="Calibri" w:hAnsi="Calibri"/>
          <w:sz w:val="22"/>
          <w:szCs w:val="22"/>
          <w:lang w:val="en-US"/>
        </w:rPr>
        <w:t xml:space="preserve">Table 4 shows a comparison over time for the two main issues complained about. </w:t>
      </w:r>
      <w:r w:rsidRPr="001C020E">
        <w:rPr>
          <w:rFonts w:ascii="Calibri" w:hAnsi="Calibri"/>
          <w:i/>
          <w:sz w:val="22"/>
          <w:szCs w:val="22"/>
          <w:lang w:val="en-US"/>
        </w:rPr>
        <w:t>Treatment</w:t>
      </w:r>
      <w:r w:rsidRPr="001C020E">
        <w:rPr>
          <w:rFonts w:ascii="Calibri" w:hAnsi="Calibri"/>
          <w:sz w:val="22"/>
          <w:szCs w:val="22"/>
          <w:lang w:val="en-US"/>
        </w:rPr>
        <w:t xml:space="preserve"> is the subject of a reduced percentage in this period compared with the previous period, and </w:t>
      </w:r>
      <w:r w:rsidRPr="001C020E">
        <w:rPr>
          <w:rFonts w:ascii="Calibri" w:hAnsi="Calibri"/>
          <w:i/>
          <w:sz w:val="22"/>
          <w:szCs w:val="22"/>
          <w:lang w:val="en-US"/>
        </w:rPr>
        <w:t>communication</w:t>
      </w:r>
      <w:r w:rsidRPr="001C020E">
        <w:rPr>
          <w:rFonts w:ascii="Calibri" w:hAnsi="Calibri"/>
          <w:sz w:val="22"/>
          <w:szCs w:val="22"/>
          <w:lang w:val="en-US"/>
        </w:rPr>
        <w:t xml:space="preserve"> is the primary issue in a slightly greater percentage. </w:t>
      </w:r>
    </w:p>
    <w:p w:rsidR="0046569C" w:rsidRPr="001C020E" w:rsidRDefault="0046569C" w:rsidP="0046569C">
      <w:pPr>
        <w:keepNext/>
        <w:tabs>
          <w:tab w:val="left" w:pos="426"/>
        </w:tabs>
        <w:jc w:val="left"/>
        <w:rPr>
          <w:rFonts w:ascii="Calibri" w:hAnsi="Calibri"/>
          <w:b/>
          <w:sz w:val="22"/>
          <w:szCs w:val="22"/>
          <w:lang w:val="en-US"/>
        </w:rPr>
      </w:pPr>
      <w:r w:rsidRPr="001C020E">
        <w:rPr>
          <w:rFonts w:ascii="Calibri" w:hAnsi="Calibri"/>
          <w:b/>
          <w:sz w:val="20"/>
          <w:szCs w:val="20"/>
          <w:lang w:val="en-US"/>
        </w:rPr>
        <w:tab/>
      </w:r>
      <w:r w:rsidRPr="001C020E">
        <w:rPr>
          <w:rFonts w:ascii="Calibri" w:hAnsi="Calibri"/>
          <w:b/>
          <w:sz w:val="22"/>
          <w:szCs w:val="22"/>
          <w:lang w:val="en-US"/>
        </w:rPr>
        <w:t>Table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1498"/>
        <w:gridCol w:w="1405"/>
        <w:gridCol w:w="1405"/>
        <w:gridCol w:w="1294"/>
      </w:tblGrid>
      <w:tr w:rsidR="0046569C" w:rsidRPr="001C020E" w:rsidTr="0046569C">
        <w:trPr>
          <w:tblHeader/>
        </w:trPr>
        <w:tc>
          <w:tcPr>
            <w:tcW w:w="3162" w:type="dxa"/>
            <w:vMerge w:val="restart"/>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75"/>
                <w:tab w:val="decimal" w:pos="4320"/>
              </w:tabs>
              <w:outlineLvl w:val="0"/>
              <w:rPr>
                <w:rFonts w:ascii="Calibri" w:hAnsi="Calibri"/>
                <w:b/>
                <w:sz w:val="22"/>
                <w:szCs w:val="22"/>
                <w:lang w:val="en-US"/>
              </w:rPr>
            </w:pPr>
            <w:r w:rsidRPr="001C020E">
              <w:rPr>
                <w:rFonts w:ascii="Calibri" w:hAnsi="Calibri"/>
                <w:b/>
                <w:sz w:val="22"/>
                <w:szCs w:val="22"/>
                <w:lang w:val="en-US"/>
              </w:rPr>
              <w:t>Pr</w:t>
            </w:r>
            <w:r>
              <w:rPr>
                <w:rFonts w:ascii="Calibri" w:hAnsi="Calibri"/>
                <w:b/>
                <w:sz w:val="22"/>
                <w:szCs w:val="22"/>
                <w:lang w:val="en-US"/>
              </w:rPr>
              <w:t>imary issue in all complaints</w:t>
            </w:r>
          </w:p>
        </w:tc>
        <w:tc>
          <w:tcPr>
            <w:tcW w:w="5602" w:type="dxa"/>
            <w:gridSpan w:val="4"/>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spacing w:before="120"/>
              <w:jc w:val="center"/>
              <w:outlineLvl w:val="0"/>
              <w:rPr>
                <w:rFonts w:ascii="Calibri" w:hAnsi="Calibri"/>
                <w:b/>
                <w:sz w:val="22"/>
                <w:szCs w:val="22"/>
                <w:lang w:val="en-US"/>
              </w:rPr>
            </w:pPr>
            <w:r w:rsidRPr="001C020E">
              <w:rPr>
                <w:rFonts w:ascii="Calibri" w:hAnsi="Calibri"/>
                <w:b/>
                <w:sz w:val="22"/>
                <w:szCs w:val="22"/>
                <w:lang w:val="en-US"/>
              </w:rPr>
              <w:t>Complaints about this issue (%)</w:t>
            </w:r>
          </w:p>
        </w:tc>
      </w:tr>
      <w:tr w:rsidR="0046569C" w:rsidRPr="001C020E" w:rsidTr="0046569C">
        <w:tc>
          <w:tcPr>
            <w:tcW w:w="3162" w:type="dxa"/>
            <w:vMerge/>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jc w:val="left"/>
              <w:rPr>
                <w:rFonts w:ascii="Calibri" w:hAnsi="Calibri"/>
                <w:b/>
                <w:sz w:val="22"/>
                <w:szCs w:val="22"/>
                <w:lang w:val="en-US"/>
              </w:rPr>
            </w:pPr>
          </w:p>
        </w:tc>
        <w:tc>
          <w:tcPr>
            <w:tcW w:w="149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Jul–Dec 10 n=257</w:t>
            </w:r>
          </w:p>
        </w:tc>
        <w:tc>
          <w:tcPr>
            <w:tcW w:w="1405"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Jan–Jun 11 n=268</w:t>
            </w:r>
          </w:p>
        </w:tc>
        <w:tc>
          <w:tcPr>
            <w:tcW w:w="1405"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Jul–Dec 11 n=255</w:t>
            </w:r>
          </w:p>
        </w:tc>
        <w:tc>
          <w:tcPr>
            <w:tcW w:w="12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Jan–Jun 12 n=355</w:t>
            </w:r>
          </w:p>
        </w:tc>
      </w:tr>
      <w:tr w:rsidR="0046569C" w:rsidRPr="001C020E" w:rsidTr="0046569C">
        <w:tc>
          <w:tcPr>
            <w:tcW w:w="316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Treatment</w:t>
            </w:r>
          </w:p>
        </w:tc>
        <w:tc>
          <w:tcPr>
            <w:tcW w:w="149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65%</w:t>
            </w:r>
          </w:p>
        </w:tc>
        <w:tc>
          <w:tcPr>
            <w:tcW w:w="1405"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60%</w:t>
            </w:r>
          </w:p>
        </w:tc>
        <w:tc>
          <w:tcPr>
            <w:tcW w:w="1405"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66%</w:t>
            </w:r>
          </w:p>
        </w:tc>
        <w:tc>
          <w:tcPr>
            <w:tcW w:w="12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60%</w:t>
            </w:r>
          </w:p>
        </w:tc>
      </w:tr>
      <w:tr w:rsidR="0046569C" w:rsidRPr="001C020E" w:rsidTr="0046569C">
        <w:tc>
          <w:tcPr>
            <w:tcW w:w="3162"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Communication</w:t>
            </w:r>
          </w:p>
        </w:tc>
        <w:tc>
          <w:tcPr>
            <w:tcW w:w="1498"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14%</w:t>
            </w:r>
          </w:p>
        </w:tc>
        <w:tc>
          <w:tcPr>
            <w:tcW w:w="1405"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15%</w:t>
            </w:r>
          </w:p>
        </w:tc>
        <w:tc>
          <w:tcPr>
            <w:tcW w:w="1405"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10%</w:t>
            </w:r>
          </w:p>
        </w:tc>
        <w:tc>
          <w:tcPr>
            <w:tcW w:w="12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12%</w:t>
            </w:r>
          </w:p>
        </w:tc>
      </w:tr>
    </w:tbl>
    <w:p w:rsidR="0046569C" w:rsidRPr="001C020E" w:rsidRDefault="0046569C" w:rsidP="0046569C">
      <w:pPr>
        <w:jc w:val="left"/>
        <w:rPr>
          <w:rFonts w:ascii="Calibri" w:hAnsi="Calibri"/>
          <w:b/>
          <w:sz w:val="22"/>
          <w:szCs w:val="22"/>
          <w:lang w:val="en-US"/>
        </w:rPr>
      </w:pPr>
    </w:p>
    <w:p w:rsidR="0046569C" w:rsidRPr="001C020E" w:rsidRDefault="0046569C" w:rsidP="0046569C">
      <w:pPr>
        <w:pStyle w:val="Heading3"/>
        <w:rPr>
          <w:lang w:val="en-US"/>
        </w:rPr>
      </w:pPr>
      <w:r w:rsidRPr="001C020E">
        <w:rPr>
          <w:lang w:val="en-US"/>
        </w:rPr>
        <w:t>1.4</w:t>
      </w:r>
      <w:r w:rsidRPr="001C020E">
        <w:rPr>
          <w:lang w:val="en-US"/>
        </w:rPr>
        <w:tab/>
      </w:r>
      <w:r w:rsidRPr="001C020E">
        <w:rPr>
          <w:lang w:eastAsia="en-NZ" w:bidi="ar-SA"/>
        </w:rPr>
        <w:t>Overview of the content of complaints</w:t>
      </w:r>
    </w:p>
    <w:p w:rsidR="0046569C" w:rsidRPr="001C020E" w:rsidRDefault="0046569C" w:rsidP="0046569C">
      <w:pPr>
        <w:tabs>
          <w:tab w:val="left" w:pos="1440"/>
          <w:tab w:val="left" w:pos="2610"/>
        </w:tabs>
        <w:spacing w:after="240"/>
        <w:outlineLvl w:val="0"/>
        <w:rPr>
          <w:rFonts w:ascii="Calibri" w:hAnsi="Calibri"/>
          <w:sz w:val="22"/>
          <w:szCs w:val="22"/>
          <w:lang w:eastAsia="en-NZ" w:bidi="ar-SA"/>
        </w:rPr>
      </w:pPr>
      <w:r w:rsidRPr="001C020E">
        <w:rPr>
          <w:rFonts w:ascii="Calibri" w:hAnsi="Calibri"/>
          <w:sz w:val="22"/>
          <w:szCs w:val="22"/>
          <w:lang w:eastAsia="en-NZ" w:bidi="ar-SA"/>
        </w:rPr>
        <w:t xml:space="preserve">Over the four periods </w:t>
      </w:r>
      <w:r w:rsidRPr="001C020E">
        <w:rPr>
          <w:rFonts w:ascii="Calibri" w:hAnsi="Calibri" w:cs="Calibri"/>
          <w:sz w:val="22"/>
          <w:szCs w:val="22"/>
          <w:lang w:val="en-US"/>
        </w:rPr>
        <w:t>reported</w:t>
      </w:r>
      <w:r w:rsidRPr="001C020E">
        <w:rPr>
          <w:rFonts w:ascii="Calibri" w:hAnsi="Calibri"/>
          <w:sz w:val="22"/>
          <w:szCs w:val="22"/>
          <w:lang w:eastAsia="en-NZ" w:bidi="ar-SA"/>
        </w:rPr>
        <w:t>:</w:t>
      </w:r>
    </w:p>
    <w:p w:rsidR="0046569C" w:rsidRPr="001C020E" w:rsidRDefault="0046569C" w:rsidP="0046569C">
      <w:pPr>
        <w:pStyle w:val="ListParagraph"/>
        <w:numPr>
          <w:ilvl w:val="0"/>
          <w:numId w:val="7"/>
        </w:numPr>
        <w:rPr>
          <w:rFonts w:ascii="Calibri" w:hAnsi="Calibri"/>
          <w:b/>
          <w:sz w:val="22"/>
          <w:szCs w:val="22"/>
          <w:lang w:val="en-US"/>
        </w:rPr>
      </w:pPr>
      <w:r w:rsidRPr="001C020E">
        <w:rPr>
          <w:rFonts w:ascii="Calibri" w:hAnsi="Calibri"/>
          <w:i/>
          <w:sz w:val="22"/>
          <w:szCs w:val="22"/>
          <w:lang w:eastAsia="en-NZ" w:bidi="ar-SA"/>
        </w:rPr>
        <w:t xml:space="preserve">treatment </w:t>
      </w:r>
      <w:r w:rsidRPr="001C020E">
        <w:rPr>
          <w:rFonts w:ascii="Calibri" w:hAnsi="Calibri"/>
          <w:sz w:val="22"/>
          <w:szCs w:val="22"/>
          <w:lang w:eastAsia="en-NZ" w:bidi="ar-SA"/>
        </w:rPr>
        <w:t>remains the</w:t>
      </w:r>
      <w:r>
        <w:rPr>
          <w:rFonts w:ascii="Calibri" w:hAnsi="Calibri"/>
          <w:sz w:val="22"/>
          <w:szCs w:val="22"/>
          <w:lang w:eastAsia="en-NZ" w:bidi="ar-SA"/>
        </w:rPr>
        <w:t xml:space="preserve"> </w:t>
      </w:r>
      <w:r w:rsidRPr="001C020E">
        <w:rPr>
          <w:rFonts w:ascii="Calibri" w:hAnsi="Calibri"/>
          <w:sz w:val="22"/>
          <w:szCs w:val="22"/>
          <w:lang w:eastAsia="en-NZ" w:bidi="ar-SA"/>
        </w:rPr>
        <w:t xml:space="preserve">over-riding concern. </w:t>
      </w:r>
      <w:r w:rsidRPr="001C020E">
        <w:rPr>
          <w:rFonts w:ascii="Calibri" w:hAnsi="Calibri"/>
          <w:i/>
          <w:sz w:val="22"/>
          <w:szCs w:val="22"/>
          <w:lang w:eastAsia="en-NZ" w:bidi="ar-SA"/>
        </w:rPr>
        <w:t xml:space="preserve">Treatment </w:t>
      </w:r>
      <w:r w:rsidRPr="001C020E">
        <w:rPr>
          <w:rFonts w:ascii="Calibri" w:hAnsi="Calibri"/>
          <w:sz w:val="22"/>
          <w:szCs w:val="22"/>
          <w:lang w:eastAsia="en-NZ" w:bidi="ar-SA"/>
        </w:rPr>
        <w:t>occurs as the primary issue in an average of 63% of complaints, and is mentioned in an average of 38% as having key importance; and</w:t>
      </w:r>
    </w:p>
    <w:p w:rsidR="0046569C" w:rsidRPr="001C020E" w:rsidRDefault="0046569C" w:rsidP="0046569C">
      <w:pPr>
        <w:pStyle w:val="ListParagraph"/>
        <w:numPr>
          <w:ilvl w:val="0"/>
          <w:numId w:val="7"/>
        </w:numPr>
        <w:rPr>
          <w:rFonts w:ascii="Calibri" w:hAnsi="Calibri"/>
          <w:b/>
          <w:sz w:val="22"/>
          <w:szCs w:val="22"/>
          <w:lang w:val="en-US"/>
        </w:rPr>
      </w:pPr>
      <w:r w:rsidRPr="001C020E">
        <w:rPr>
          <w:rFonts w:ascii="Calibri" w:hAnsi="Calibri"/>
          <w:sz w:val="22"/>
          <w:szCs w:val="22"/>
          <w:lang w:eastAsia="en-NZ" w:bidi="ar-SA"/>
        </w:rPr>
        <w:t xml:space="preserve">patients have consistently identified inadequacies in </w:t>
      </w:r>
      <w:r w:rsidRPr="001C020E">
        <w:rPr>
          <w:rFonts w:ascii="Calibri" w:hAnsi="Calibri"/>
          <w:i/>
          <w:sz w:val="22"/>
          <w:szCs w:val="22"/>
          <w:lang w:eastAsia="en-NZ" w:bidi="ar-SA"/>
        </w:rPr>
        <w:t xml:space="preserve">communication; </w:t>
      </w:r>
      <w:r w:rsidRPr="001C020E">
        <w:rPr>
          <w:rFonts w:ascii="Calibri" w:hAnsi="Calibri"/>
          <w:sz w:val="22"/>
          <w:szCs w:val="22"/>
          <w:lang w:eastAsia="en-NZ" w:bidi="ar-SA"/>
        </w:rPr>
        <w:t>this is</w:t>
      </w:r>
      <w:r w:rsidRPr="001C020E">
        <w:rPr>
          <w:rFonts w:ascii="Calibri" w:hAnsi="Calibri"/>
          <w:i/>
          <w:sz w:val="22"/>
          <w:szCs w:val="22"/>
          <w:lang w:eastAsia="en-NZ" w:bidi="ar-SA"/>
        </w:rPr>
        <w:t xml:space="preserve"> </w:t>
      </w:r>
      <w:r w:rsidRPr="001C020E">
        <w:rPr>
          <w:rFonts w:ascii="Calibri" w:hAnsi="Calibri"/>
          <w:sz w:val="22"/>
          <w:szCs w:val="22"/>
          <w:lang w:eastAsia="en-NZ" w:bidi="ar-SA"/>
        </w:rPr>
        <w:t xml:space="preserve">noted as a primary issue and/or a key concern in between 10% and 15% of complaints over the four periods reported. </w:t>
      </w:r>
    </w:p>
    <w:p w:rsidR="0046569C" w:rsidRPr="001C020E" w:rsidRDefault="0046569C" w:rsidP="0046569C">
      <w:pPr>
        <w:keepNext/>
        <w:tabs>
          <w:tab w:val="left" w:pos="426"/>
        </w:tabs>
        <w:spacing w:before="360"/>
        <w:outlineLvl w:val="2"/>
        <w:rPr>
          <w:rFonts w:ascii="Calibri" w:eastAsiaTheme="minorEastAsia" w:hAnsi="Calibri" w:cstheme="minorBidi"/>
          <w:i/>
          <w:sz w:val="22"/>
          <w:szCs w:val="22"/>
          <w:lang w:val="en-US" w:eastAsia="en-NZ" w:bidi="ar-SA"/>
        </w:rPr>
      </w:pPr>
      <w:r w:rsidRPr="001C020E">
        <w:rPr>
          <w:rFonts w:asciiTheme="minorHAnsi" w:eastAsiaTheme="minorEastAsia" w:hAnsiTheme="minorHAnsi" w:cs="Arial"/>
          <w:bCs/>
          <w:i/>
          <w:sz w:val="22"/>
          <w:szCs w:val="22"/>
          <w:lang w:val="en-US" w:eastAsia="en-NZ" w:bidi="ar-SA"/>
        </w:rPr>
        <w:t>1.5</w:t>
      </w:r>
      <w:r w:rsidRPr="001C020E">
        <w:rPr>
          <w:rFonts w:asciiTheme="minorHAnsi" w:eastAsiaTheme="minorEastAsia" w:hAnsiTheme="minorHAnsi" w:cs="Arial"/>
          <w:bCs/>
          <w:i/>
          <w:sz w:val="22"/>
          <w:szCs w:val="22"/>
          <w:lang w:val="en-US" w:eastAsia="en-NZ" w:bidi="ar-SA"/>
        </w:rPr>
        <w:tab/>
      </w:r>
      <w:r w:rsidRPr="001C020E">
        <w:rPr>
          <w:rFonts w:asciiTheme="minorHAnsi" w:eastAsiaTheme="minorEastAsia" w:hAnsiTheme="minorHAnsi" w:cstheme="minorBidi"/>
          <w:i/>
          <w:sz w:val="22"/>
          <w:szCs w:val="22"/>
          <w:lang w:val="en-US" w:eastAsia="en-NZ" w:bidi="ar-SA"/>
        </w:rPr>
        <w:t xml:space="preserve">Service type and concerns raised in complaints </w:t>
      </w:r>
    </w:p>
    <w:p w:rsidR="0046569C" w:rsidRPr="001C020E" w:rsidRDefault="0046569C" w:rsidP="0046569C">
      <w:pPr>
        <w:tabs>
          <w:tab w:val="left" w:pos="1440"/>
          <w:tab w:val="left" w:pos="2610"/>
        </w:tabs>
        <w:spacing w:after="240"/>
        <w:outlineLvl w:val="0"/>
        <w:rPr>
          <w:rFonts w:ascii="Calibri" w:eastAsiaTheme="minorEastAsia" w:hAnsi="Calibri" w:cstheme="minorBidi"/>
          <w:sz w:val="22"/>
          <w:szCs w:val="22"/>
          <w:lang w:val="en-US" w:eastAsia="en-NZ" w:bidi="ar-SA"/>
        </w:rPr>
      </w:pPr>
      <w:r w:rsidRPr="001C020E">
        <w:rPr>
          <w:rFonts w:ascii="Calibri" w:eastAsiaTheme="minorEastAsia" w:hAnsi="Calibri" w:cs="Calibri"/>
          <w:sz w:val="22"/>
          <w:szCs w:val="22"/>
          <w:lang w:eastAsia="en-NZ" w:bidi="ar-SA"/>
        </w:rPr>
        <w:t xml:space="preserve">For each service type, the concerns raised in complaints received about the care provided by that service can be identified. The reports for individual </w:t>
      </w:r>
      <w:proofErr w:type="spellStart"/>
      <w:r w:rsidRPr="001C020E">
        <w:rPr>
          <w:rFonts w:ascii="Calibri" w:eastAsiaTheme="minorEastAsia" w:hAnsi="Calibri" w:cs="Calibri"/>
          <w:sz w:val="22"/>
          <w:szCs w:val="22"/>
          <w:lang w:eastAsia="en-NZ" w:bidi="ar-SA"/>
        </w:rPr>
        <w:t>DHBs</w:t>
      </w:r>
      <w:proofErr w:type="spellEnd"/>
      <w:r w:rsidRPr="001C020E">
        <w:rPr>
          <w:rFonts w:ascii="Calibri" w:eastAsiaTheme="minorEastAsia" w:hAnsi="Calibri" w:cs="Calibri"/>
          <w:sz w:val="22"/>
          <w:szCs w:val="22"/>
          <w:lang w:eastAsia="en-NZ" w:bidi="ar-SA"/>
        </w:rPr>
        <w:t xml:space="preserve"> list </w:t>
      </w:r>
      <w:r w:rsidRPr="001C020E">
        <w:rPr>
          <w:rFonts w:ascii="Calibri" w:eastAsiaTheme="minorEastAsia" w:hAnsi="Calibri" w:cstheme="minorBidi"/>
          <w:sz w:val="22"/>
          <w:szCs w:val="22"/>
          <w:lang w:val="en-US" w:eastAsia="en-NZ" w:bidi="ar-SA"/>
        </w:rPr>
        <w:t>the services in that DHB that were subject to complaint, and the concerns associated with these services.</w:t>
      </w:r>
    </w:p>
    <w:p w:rsidR="0046569C" w:rsidRPr="001C020E" w:rsidRDefault="0046569C" w:rsidP="0046569C">
      <w:pPr>
        <w:pStyle w:val="Heading3"/>
        <w:rPr>
          <w:b/>
        </w:rPr>
      </w:pPr>
      <w:r w:rsidRPr="001C020E">
        <w:t>1.6</w:t>
      </w:r>
      <w:r w:rsidRPr="001C020E">
        <w:tab/>
      </w:r>
      <w:r w:rsidRPr="001C020E">
        <w:rPr>
          <w:lang w:eastAsia="en-NZ" w:bidi="ar-SA"/>
        </w:rPr>
        <w:t>Rate of complaints received — current period</w:t>
      </w:r>
      <w:r w:rsidRPr="001C020E">
        <w:rPr>
          <w:b/>
          <w:lang w:eastAsia="en-NZ" w:bidi="ar-SA"/>
        </w:rPr>
        <w:t xml:space="preserve"> </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t xml:space="preserve">When numbers of </w:t>
      </w:r>
      <w:r w:rsidRPr="001C020E">
        <w:rPr>
          <w:rFonts w:ascii="Calibri" w:hAnsi="Calibri" w:cs="Calibri"/>
          <w:sz w:val="22"/>
          <w:szCs w:val="22"/>
          <w:lang w:val="en-US"/>
        </w:rPr>
        <w:t>complaints</w:t>
      </w:r>
      <w:r w:rsidRPr="001C020E">
        <w:rPr>
          <w:rFonts w:ascii="Calibri" w:hAnsi="Calibri"/>
          <w:sz w:val="22"/>
          <w:szCs w:val="22"/>
        </w:rPr>
        <w:t xml:space="preserve"> to HDC are expressed as a rate per 100,000 discharges, comparisons can be made between </w:t>
      </w:r>
      <w:proofErr w:type="spellStart"/>
      <w:r w:rsidRPr="001C020E">
        <w:rPr>
          <w:rFonts w:ascii="Calibri" w:hAnsi="Calibri"/>
          <w:sz w:val="22"/>
          <w:szCs w:val="22"/>
        </w:rPr>
        <w:t>DHBs</w:t>
      </w:r>
      <w:proofErr w:type="spellEnd"/>
      <w:r w:rsidRPr="001C020E">
        <w:rPr>
          <w:rFonts w:ascii="Calibri" w:hAnsi="Calibri"/>
          <w:sz w:val="22"/>
          <w:szCs w:val="22"/>
        </w:rPr>
        <w:t xml:space="preserve">, and within </w:t>
      </w:r>
      <w:proofErr w:type="spellStart"/>
      <w:r w:rsidRPr="001C020E">
        <w:rPr>
          <w:rFonts w:ascii="Calibri" w:hAnsi="Calibri"/>
          <w:sz w:val="22"/>
          <w:szCs w:val="22"/>
        </w:rPr>
        <w:t>DHBs</w:t>
      </w:r>
      <w:proofErr w:type="spellEnd"/>
      <w:r w:rsidRPr="001C020E">
        <w:rPr>
          <w:rFonts w:ascii="Calibri" w:hAnsi="Calibri"/>
          <w:sz w:val="22"/>
          <w:szCs w:val="22"/>
        </w:rPr>
        <w:t xml:space="preserve"> over time, enabling any trends to be observed. </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t xml:space="preserve">Frequency calculations are made using discharge data provided by the Ministry of Health (provisional as at the date of extraction, 1 August 2012). Please note that the number of total discharges (439,575) excludes </w:t>
      </w:r>
      <w:r w:rsidRPr="001C020E">
        <w:rPr>
          <w:rFonts w:ascii="Calibri" w:hAnsi="Calibri" w:cs="Calibri"/>
          <w:sz w:val="22"/>
          <w:szCs w:val="22"/>
          <w:lang w:val="en-US"/>
        </w:rPr>
        <w:t>short</w:t>
      </w:r>
      <w:r w:rsidRPr="001C020E">
        <w:rPr>
          <w:rFonts w:ascii="Calibri" w:hAnsi="Calibri"/>
          <w:sz w:val="22"/>
          <w:szCs w:val="22"/>
        </w:rPr>
        <w:t xml:space="preserve"> stay emergency department discharges, and patients attending outpatient units and clinics.</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lastRenderedPageBreak/>
        <w:t xml:space="preserve">As current provisional discharge data may differ from that provided by the MOH for previous periods, and rates for more recent periods have been recalculated accordingly (see note </w:t>
      </w:r>
      <w:r w:rsidRPr="00C20F1D">
        <w:rPr>
          <w:rFonts w:ascii="Calibri" w:hAnsi="Calibri"/>
          <w:sz w:val="22"/>
          <w:szCs w:val="22"/>
        </w:rPr>
        <w:t>on page 3),</w:t>
      </w:r>
      <w:r w:rsidRPr="001C020E">
        <w:rPr>
          <w:rFonts w:ascii="Calibri" w:hAnsi="Calibri"/>
          <w:sz w:val="22"/>
          <w:szCs w:val="22"/>
        </w:rPr>
        <w:t xml:space="preserve"> frequency data </w:t>
      </w:r>
      <w:r w:rsidRPr="001C020E">
        <w:rPr>
          <w:rFonts w:ascii="Calibri" w:hAnsi="Calibri" w:cs="Calibri"/>
          <w:sz w:val="22"/>
          <w:szCs w:val="22"/>
          <w:lang w:val="en-US"/>
        </w:rPr>
        <w:t>quoted</w:t>
      </w:r>
      <w:r w:rsidRPr="001C020E">
        <w:rPr>
          <w:rFonts w:ascii="Calibri" w:hAnsi="Calibri"/>
          <w:sz w:val="22"/>
          <w:szCs w:val="22"/>
        </w:rPr>
        <w:t xml:space="preserve"> may differ from that provided in earlier HDC reports. </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t xml:space="preserve">Table 5 shows that the rate of complaints about </w:t>
      </w:r>
      <w:proofErr w:type="spellStart"/>
      <w:r w:rsidRPr="001C020E">
        <w:rPr>
          <w:rFonts w:ascii="Calibri" w:hAnsi="Calibri"/>
          <w:sz w:val="22"/>
          <w:szCs w:val="22"/>
        </w:rPr>
        <w:t>DHBs</w:t>
      </w:r>
      <w:proofErr w:type="spellEnd"/>
      <w:r w:rsidRPr="001C020E">
        <w:rPr>
          <w:rFonts w:ascii="Calibri" w:hAnsi="Calibri"/>
          <w:sz w:val="22"/>
          <w:szCs w:val="22"/>
        </w:rPr>
        <w:t xml:space="preserve"> made to HDC in the period January—June 2012 was </w:t>
      </w:r>
      <w:r w:rsidRPr="001C020E">
        <w:rPr>
          <w:rFonts w:ascii="Calibri" w:hAnsi="Calibri"/>
          <w:b/>
          <w:sz w:val="22"/>
          <w:szCs w:val="22"/>
        </w:rPr>
        <w:t>80.76</w:t>
      </w:r>
      <w:r w:rsidRPr="001C020E">
        <w:rPr>
          <w:rFonts w:ascii="Calibri" w:hAnsi="Calibri"/>
          <w:sz w:val="22"/>
          <w:szCs w:val="22"/>
        </w:rPr>
        <w:t xml:space="preserve"> </w:t>
      </w:r>
      <w:r w:rsidRPr="001C020E">
        <w:rPr>
          <w:rFonts w:ascii="Calibri" w:hAnsi="Calibri" w:cs="Calibri"/>
          <w:sz w:val="22"/>
          <w:szCs w:val="22"/>
          <w:lang w:val="en-US"/>
        </w:rPr>
        <w:t>complaints</w:t>
      </w:r>
      <w:r w:rsidRPr="001C020E">
        <w:rPr>
          <w:rFonts w:ascii="Calibri" w:hAnsi="Calibri"/>
          <w:sz w:val="22"/>
          <w:szCs w:val="22"/>
        </w:rPr>
        <w:t xml:space="preserve"> per</w:t>
      </w:r>
      <w:r w:rsidRPr="001C020E">
        <w:rPr>
          <w:rFonts w:ascii="Calibri" w:hAnsi="Calibri"/>
          <w:i/>
          <w:sz w:val="22"/>
          <w:szCs w:val="22"/>
        </w:rPr>
        <w:t xml:space="preserve"> </w:t>
      </w:r>
      <w:r w:rsidRPr="001C020E">
        <w:rPr>
          <w:rFonts w:ascii="Calibri" w:hAnsi="Calibri"/>
          <w:sz w:val="22"/>
          <w:szCs w:val="22"/>
        </w:rPr>
        <w:t xml:space="preserve">100,000 discharges. </w:t>
      </w:r>
    </w:p>
    <w:p w:rsidR="0046569C" w:rsidRPr="001C020E" w:rsidRDefault="0046569C" w:rsidP="0046569C">
      <w:pPr>
        <w:keepNext/>
        <w:tabs>
          <w:tab w:val="left" w:pos="1440"/>
          <w:tab w:val="left" w:pos="2610"/>
        </w:tabs>
        <w:outlineLvl w:val="0"/>
        <w:rPr>
          <w:rFonts w:ascii="Calibri" w:hAnsi="Calibri"/>
          <w:b/>
          <w:sz w:val="22"/>
          <w:szCs w:val="22"/>
        </w:rPr>
      </w:pPr>
      <w:r w:rsidRPr="001C020E">
        <w:rPr>
          <w:rFonts w:ascii="Calibri" w:hAnsi="Calibri"/>
          <w:b/>
          <w:sz w:val="22"/>
          <w:szCs w:val="22"/>
        </w:rPr>
        <w:t>Table 5</w:t>
      </w:r>
    </w:p>
    <w:tbl>
      <w:tblPr>
        <w:tblStyle w:val="TableGrid"/>
        <w:tblW w:w="0" w:type="auto"/>
        <w:tblInd w:w="108" w:type="dxa"/>
        <w:tblLook w:val="04A0"/>
      </w:tblPr>
      <w:tblGrid>
        <w:gridCol w:w="1809"/>
        <w:gridCol w:w="1701"/>
      </w:tblGrid>
      <w:tr w:rsidR="0046569C" w:rsidRPr="001C020E" w:rsidTr="0046569C">
        <w:trPr>
          <w:trHeight w:val="859"/>
        </w:trPr>
        <w:tc>
          <w:tcPr>
            <w:tcW w:w="1809" w:type="dxa"/>
          </w:tcPr>
          <w:p w:rsidR="0046569C" w:rsidRPr="001C020E" w:rsidRDefault="0046569C" w:rsidP="0046569C">
            <w:pPr>
              <w:tabs>
                <w:tab w:val="left" w:pos="1440"/>
                <w:tab w:val="left" w:pos="2610"/>
              </w:tabs>
              <w:spacing w:after="240"/>
              <w:jc w:val="center"/>
              <w:outlineLvl w:val="0"/>
              <w:rPr>
                <w:rFonts w:ascii="Calibri" w:hAnsi="Calibri"/>
                <w:sz w:val="22"/>
                <w:szCs w:val="22"/>
              </w:rPr>
            </w:pPr>
            <w:r w:rsidRPr="001C020E">
              <w:rPr>
                <w:rFonts w:ascii="Calibri" w:hAnsi="Calibri"/>
                <w:b/>
                <w:sz w:val="22"/>
                <w:szCs w:val="22"/>
              </w:rPr>
              <w:t xml:space="preserve">Number of complaints </w:t>
            </w:r>
            <w:r w:rsidRPr="001C020E">
              <w:rPr>
                <w:rFonts w:ascii="Calibri" w:hAnsi="Calibri"/>
                <w:b/>
                <w:sz w:val="22"/>
                <w:szCs w:val="22"/>
              </w:rPr>
              <w:br/>
              <w:t>Jan-June 2012</w:t>
            </w:r>
          </w:p>
        </w:tc>
        <w:tc>
          <w:tcPr>
            <w:tcW w:w="1701" w:type="dxa"/>
          </w:tcPr>
          <w:p w:rsidR="0046569C" w:rsidRPr="001C020E" w:rsidRDefault="0046569C" w:rsidP="0046569C">
            <w:pPr>
              <w:tabs>
                <w:tab w:val="left" w:pos="1440"/>
                <w:tab w:val="left" w:pos="2610"/>
              </w:tabs>
              <w:spacing w:after="240"/>
              <w:jc w:val="center"/>
              <w:outlineLvl w:val="0"/>
              <w:rPr>
                <w:rFonts w:ascii="Calibri" w:hAnsi="Calibri"/>
                <w:sz w:val="22"/>
                <w:szCs w:val="22"/>
              </w:rPr>
            </w:pPr>
            <w:r w:rsidRPr="001C020E">
              <w:rPr>
                <w:rFonts w:ascii="Calibri" w:hAnsi="Calibri"/>
                <w:b/>
                <w:sz w:val="22"/>
                <w:szCs w:val="22"/>
              </w:rPr>
              <w:t>Rate per 100,000 discharges</w:t>
            </w:r>
          </w:p>
        </w:tc>
      </w:tr>
      <w:tr w:rsidR="0046569C" w:rsidRPr="001C020E" w:rsidTr="0046569C">
        <w:tc>
          <w:tcPr>
            <w:tcW w:w="1809" w:type="dxa"/>
          </w:tcPr>
          <w:p w:rsidR="0046569C" w:rsidRPr="001C020E" w:rsidRDefault="0046569C" w:rsidP="0046569C">
            <w:pPr>
              <w:tabs>
                <w:tab w:val="left" w:pos="1440"/>
                <w:tab w:val="left" w:pos="2610"/>
              </w:tabs>
              <w:spacing w:after="240"/>
              <w:jc w:val="center"/>
              <w:outlineLvl w:val="0"/>
              <w:rPr>
                <w:rFonts w:ascii="Calibri" w:hAnsi="Calibri"/>
                <w:sz w:val="22"/>
                <w:szCs w:val="22"/>
              </w:rPr>
            </w:pPr>
            <w:r w:rsidRPr="001C020E">
              <w:rPr>
                <w:rFonts w:ascii="Calibri" w:hAnsi="Calibri"/>
                <w:sz w:val="22"/>
                <w:szCs w:val="22"/>
              </w:rPr>
              <w:t>355</w:t>
            </w:r>
          </w:p>
        </w:tc>
        <w:tc>
          <w:tcPr>
            <w:tcW w:w="1701" w:type="dxa"/>
          </w:tcPr>
          <w:p w:rsidR="0046569C" w:rsidRPr="001C020E" w:rsidRDefault="0046569C" w:rsidP="0046569C">
            <w:pPr>
              <w:tabs>
                <w:tab w:val="left" w:pos="1440"/>
                <w:tab w:val="left" w:pos="2610"/>
              </w:tabs>
              <w:spacing w:after="240"/>
              <w:jc w:val="center"/>
              <w:outlineLvl w:val="0"/>
              <w:rPr>
                <w:rFonts w:ascii="Calibri" w:hAnsi="Calibri"/>
                <w:sz w:val="22"/>
                <w:szCs w:val="22"/>
              </w:rPr>
            </w:pPr>
            <w:r w:rsidRPr="001C020E">
              <w:rPr>
                <w:rFonts w:ascii="Calibri" w:hAnsi="Calibri"/>
                <w:sz w:val="22"/>
                <w:szCs w:val="22"/>
              </w:rPr>
              <w:t>80.76</w:t>
            </w:r>
          </w:p>
        </w:tc>
      </w:tr>
    </w:tbl>
    <w:p w:rsidR="0046569C" w:rsidRPr="001C020E" w:rsidRDefault="0046569C" w:rsidP="0046569C">
      <w:pPr>
        <w:spacing w:before="240"/>
        <w:rPr>
          <w:rFonts w:ascii="Calibri" w:hAnsi="Calibri"/>
          <w:sz w:val="22"/>
          <w:szCs w:val="22"/>
        </w:rPr>
      </w:pPr>
      <w:r w:rsidRPr="001C020E">
        <w:rPr>
          <w:rFonts w:ascii="Calibri" w:hAnsi="Calibri"/>
          <w:i/>
          <w:sz w:val="22"/>
          <w:szCs w:val="22"/>
        </w:rPr>
        <w:t>1.7</w:t>
      </w:r>
      <w:r w:rsidRPr="001C020E">
        <w:rPr>
          <w:rFonts w:ascii="Calibri" w:hAnsi="Calibri"/>
          <w:i/>
          <w:sz w:val="22"/>
          <w:szCs w:val="22"/>
        </w:rPr>
        <w:tab/>
      </w:r>
      <w:r w:rsidRPr="001C020E">
        <w:rPr>
          <w:rFonts w:ascii="Calibri" w:hAnsi="Calibri"/>
          <w:i/>
          <w:sz w:val="22"/>
          <w:szCs w:val="22"/>
          <w:lang w:eastAsia="en-NZ" w:bidi="ar-SA"/>
        </w:rPr>
        <w:t>Rate of complaints received — comparison over time</w:t>
      </w:r>
      <w:r w:rsidRPr="001C020E">
        <w:rPr>
          <w:rFonts w:ascii="Calibri" w:hAnsi="Calibri"/>
          <w:b/>
          <w:sz w:val="22"/>
          <w:szCs w:val="22"/>
          <w:lang w:eastAsia="en-NZ" w:bidi="ar-SA"/>
        </w:rPr>
        <w:t xml:space="preserve"> </w:t>
      </w:r>
    </w:p>
    <w:p w:rsidR="0046569C" w:rsidRPr="001C020E" w:rsidRDefault="0046569C" w:rsidP="0046569C">
      <w:pPr>
        <w:tabs>
          <w:tab w:val="left" w:pos="1440"/>
          <w:tab w:val="left" w:pos="2610"/>
        </w:tabs>
        <w:spacing w:after="240"/>
        <w:outlineLvl w:val="0"/>
        <w:rPr>
          <w:rFonts w:ascii="Calibri" w:hAnsi="Calibri"/>
          <w:sz w:val="22"/>
          <w:szCs w:val="22"/>
          <w:lang w:eastAsia="en-NZ" w:bidi="ar-SA"/>
        </w:rPr>
      </w:pPr>
      <w:r w:rsidRPr="001C020E">
        <w:rPr>
          <w:rFonts w:ascii="Calibri" w:hAnsi="Calibri"/>
          <w:sz w:val="22"/>
          <w:szCs w:val="22"/>
          <w:lang w:eastAsia="en-NZ" w:bidi="ar-SA"/>
        </w:rPr>
        <w:t xml:space="preserve">Figure 1 shows the </w:t>
      </w:r>
      <w:r w:rsidRPr="001C020E">
        <w:rPr>
          <w:rFonts w:ascii="Calibri" w:hAnsi="Calibri" w:cs="Calibri"/>
          <w:sz w:val="22"/>
          <w:szCs w:val="22"/>
          <w:lang w:val="en-US"/>
        </w:rPr>
        <w:t>rate</w:t>
      </w:r>
      <w:r w:rsidRPr="001C020E">
        <w:rPr>
          <w:rFonts w:ascii="Calibri" w:hAnsi="Calibri"/>
          <w:sz w:val="22"/>
          <w:szCs w:val="22"/>
          <w:lang w:eastAsia="en-NZ" w:bidi="ar-SA"/>
        </w:rPr>
        <w:t xml:space="preserve"> of complaints received by HDC per 100,000 discharges, for current and previous six-monthly periods. </w:t>
      </w:r>
    </w:p>
    <w:p w:rsidR="0046569C" w:rsidRPr="001C020E" w:rsidRDefault="0046569C" w:rsidP="0046569C">
      <w:pPr>
        <w:pStyle w:val="Caption"/>
        <w:keepNext/>
        <w:jc w:val="left"/>
      </w:pPr>
      <w:r w:rsidRPr="001C020E">
        <w:t>Figure 1</w:t>
      </w:r>
    </w:p>
    <w:p w:rsidR="0046569C" w:rsidRPr="001C020E" w:rsidRDefault="0046569C" w:rsidP="0046569C">
      <w:pPr>
        <w:pStyle w:val="Caption"/>
        <w:jc w:val="left"/>
      </w:pPr>
      <w:r w:rsidRPr="001C020E">
        <w:rPr>
          <w:noProof/>
        </w:rPr>
        <w:drawing>
          <wp:inline distT="0" distB="0" distL="0" distR="0">
            <wp:extent cx="6224270" cy="3366135"/>
            <wp:effectExtent l="19050" t="0" r="24130" b="5715"/>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569C" w:rsidRPr="001C020E" w:rsidRDefault="0046569C" w:rsidP="0046569C">
      <w:pPr>
        <w:pStyle w:val="Caption"/>
        <w:jc w:val="left"/>
      </w:pPr>
    </w:p>
    <w:p w:rsidR="0046569C" w:rsidRPr="001C020E" w:rsidRDefault="0046569C" w:rsidP="0046569C">
      <w:pPr>
        <w:rPr>
          <w:rFonts w:ascii="Calibri" w:hAnsi="Calibri"/>
          <w:sz w:val="22"/>
          <w:szCs w:val="22"/>
          <w:lang w:eastAsia="en-NZ" w:bidi="ar-SA"/>
        </w:rPr>
      </w:pPr>
    </w:p>
    <w:tbl>
      <w:tblPr>
        <w:tblStyle w:val="TableGrid"/>
        <w:tblpPr w:leftFromText="180" w:rightFromText="180" w:vertAnchor="text" w:horzAnchor="margin" w:tblpX="114" w:tblpY="105"/>
        <w:tblW w:w="5436" w:type="pct"/>
        <w:tblLayout w:type="fixed"/>
        <w:tblLook w:val="04A0"/>
      </w:tblPr>
      <w:tblGrid>
        <w:gridCol w:w="1242"/>
        <w:gridCol w:w="684"/>
        <w:gridCol w:w="682"/>
        <w:gridCol w:w="682"/>
        <w:gridCol w:w="682"/>
        <w:gridCol w:w="682"/>
        <w:gridCol w:w="682"/>
        <w:gridCol w:w="682"/>
        <w:gridCol w:w="682"/>
        <w:gridCol w:w="682"/>
        <w:gridCol w:w="682"/>
        <w:gridCol w:w="682"/>
        <w:gridCol w:w="682"/>
        <w:gridCol w:w="681"/>
      </w:tblGrid>
      <w:tr w:rsidR="0046569C" w:rsidRPr="001C020E" w:rsidTr="0046569C">
        <w:tc>
          <w:tcPr>
            <w:tcW w:w="614" w:type="pct"/>
            <w:vAlign w:val="center"/>
          </w:tcPr>
          <w:p w:rsidR="0046569C" w:rsidRPr="001C020E" w:rsidRDefault="0046569C" w:rsidP="0046569C">
            <w:pPr>
              <w:keepNext/>
              <w:jc w:val="left"/>
              <w:rPr>
                <w:rFonts w:ascii="Calibri" w:hAnsi="Calibri"/>
                <w:b/>
                <w:sz w:val="20"/>
                <w:szCs w:val="20"/>
              </w:rPr>
            </w:pPr>
          </w:p>
          <w:p w:rsidR="0046569C" w:rsidRPr="001C020E" w:rsidRDefault="0046569C" w:rsidP="0046569C">
            <w:pPr>
              <w:keepNext/>
              <w:jc w:val="left"/>
              <w:rPr>
                <w:rFonts w:ascii="Calibri" w:hAnsi="Calibri"/>
                <w:b/>
                <w:sz w:val="20"/>
                <w:szCs w:val="20"/>
              </w:rPr>
            </w:pPr>
          </w:p>
        </w:tc>
        <w:tc>
          <w:tcPr>
            <w:tcW w:w="338"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Jan–Jun 06</w:t>
            </w:r>
          </w:p>
        </w:tc>
        <w:tc>
          <w:tcPr>
            <w:tcW w:w="337"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Jul–Dec 06</w:t>
            </w:r>
          </w:p>
        </w:tc>
        <w:tc>
          <w:tcPr>
            <w:tcW w:w="337"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Jan–Jun 07</w:t>
            </w:r>
          </w:p>
        </w:tc>
        <w:tc>
          <w:tcPr>
            <w:tcW w:w="337"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Jul–Dec 07</w:t>
            </w:r>
          </w:p>
        </w:tc>
        <w:tc>
          <w:tcPr>
            <w:tcW w:w="337"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Jan–Jun 08</w:t>
            </w:r>
          </w:p>
        </w:tc>
        <w:tc>
          <w:tcPr>
            <w:tcW w:w="337"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Jul–Dec 08</w:t>
            </w:r>
          </w:p>
        </w:tc>
        <w:tc>
          <w:tcPr>
            <w:tcW w:w="337"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Jan–Jun 09</w:t>
            </w:r>
          </w:p>
        </w:tc>
        <w:tc>
          <w:tcPr>
            <w:tcW w:w="337"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Jul–Dec 09</w:t>
            </w:r>
          </w:p>
        </w:tc>
        <w:tc>
          <w:tcPr>
            <w:tcW w:w="337"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Jan–Jun 10</w:t>
            </w:r>
          </w:p>
        </w:tc>
        <w:tc>
          <w:tcPr>
            <w:tcW w:w="337" w:type="pct"/>
            <w:vAlign w:val="center"/>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Jul–Dec 10</w:t>
            </w:r>
          </w:p>
        </w:tc>
        <w:tc>
          <w:tcPr>
            <w:tcW w:w="337" w:type="pct"/>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Jan–Jun 11</w:t>
            </w:r>
          </w:p>
        </w:tc>
        <w:tc>
          <w:tcPr>
            <w:tcW w:w="337" w:type="pct"/>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Jul–Dec 11</w:t>
            </w:r>
          </w:p>
        </w:tc>
        <w:tc>
          <w:tcPr>
            <w:tcW w:w="337" w:type="pct"/>
          </w:tcPr>
          <w:p w:rsidR="0046569C" w:rsidRPr="001C020E" w:rsidRDefault="0046569C" w:rsidP="0046569C">
            <w:pPr>
              <w:keepNext/>
              <w:jc w:val="center"/>
              <w:rPr>
                <w:rFonts w:ascii="Calibri" w:hAnsi="Calibri"/>
                <w:b/>
                <w:sz w:val="20"/>
                <w:szCs w:val="20"/>
              </w:rPr>
            </w:pPr>
            <w:r w:rsidRPr="001C020E">
              <w:rPr>
                <w:rFonts w:ascii="Calibri" w:hAnsi="Calibri"/>
                <w:b/>
                <w:sz w:val="20"/>
                <w:szCs w:val="20"/>
              </w:rPr>
              <w:t>Jan–Jun 12</w:t>
            </w:r>
          </w:p>
        </w:tc>
      </w:tr>
      <w:tr w:rsidR="0046569C" w:rsidRPr="001C020E" w:rsidTr="0046569C">
        <w:tc>
          <w:tcPr>
            <w:tcW w:w="614" w:type="pct"/>
            <w:vAlign w:val="center"/>
          </w:tcPr>
          <w:p w:rsidR="0046569C" w:rsidRPr="001C020E" w:rsidRDefault="0046569C" w:rsidP="0046569C">
            <w:pPr>
              <w:keepNext/>
              <w:jc w:val="left"/>
              <w:rPr>
                <w:rFonts w:ascii="Calibri" w:hAnsi="Calibri"/>
                <w:b/>
                <w:sz w:val="20"/>
                <w:szCs w:val="20"/>
              </w:rPr>
            </w:pPr>
            <w:r>
              <w:rPr>
                <w:rFonts w:ascii="Calibri" w:hAnsi="Calibri"/>
                <w:b/>
                <w:sz w:val="20"/>
                <w:szCs w:val="20"/>
              </w:rPr>
              <w:t>Complaints r</w:t>
            </w:r>
            <w:r w:rsidRPr="001C020E">
              <w:rPr>
                <w:rFonts w:ascii="Calibri" w:hAnsi="Calibri"/>
                <w:b/>
                <w:sz w:val="20"/>
                <w:szCs w:val="20"/>
              </w:rPr>
              <w:t>eceived</w:t>
            </w:r>
          </w:p>
        </w:tc>
        <w:tc>
          <w:tcPr>
            <w:tcW w:w="338"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210</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200</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299</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216</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258</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236</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230</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270</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256</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257</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268</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255</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355</w:t>
            </w:r>
          </w:p>
        </w:tc>
      </w:tr>
      <w:tr w:rsidR="0046569C" w:rsidRPr="001C020E" w:rsidTr="0046569C">
        <w:tc>
          <w:tcPr>
            <w:tcW w:w="614" w:type="pct"/>
            <w:vAlign w:val="center"/>
          </w:tcPr>
          <w:p w:rsidR="0046569C" w:rsidRPr="001C020E" w:rsidRDefault="0046569C" w:rsidP="0046569C">
            <w:pPr>
              <w:keepNext/>
              <w:jc w:val="left"/>
              <w:rPr>
                <w:rFonts w:ascii="Calibri" w:hAnsi="Calibri"/>
                <w:b/>
                <w:sz w:val="20"/>
                <w:szCs w:val="20"/>
              </w:rPr>
            </w:pPr>
            <w:r>
              <w:rPr>
                <w:rFonts w:ascii="Calibri" w:hAnsi="Calibri"/>
                <w:b/>
                <w:sz w:val="20"/>
                <w:szCs w:val="20"/>
              </w:rPr>
              <w:t xml:space="preserve">Rate per </w:t>
            </w:r>
            <w:r w:rsidRPr="001C020E">
              <w:rPr>
                <w:rFonts w:ascii="Calibri" w:hAnsi="Calibri"/>
                <w:b/>
                <w:sz w:val="20"/>
                <w:szCs w:val="20"/>
              </w:rPr>
              <w:t>100,000 discharges</w:t>
            </w:r>
          </w:p>
        </w:tc>
        <w:tc>
          <w:tcPr>
            <w:tcW w:w="338"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55.38</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49.36</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75.75</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53.04</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65.39</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55.86</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55.99</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61.63</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60.19</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57.16</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62.48</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55.86</w:t>
            </w:r>
          </w:p>
        </w:tc>
        <w:tc>
          <w:tcPr>
            <w:tcW w:w="337" w:type="pct"/>
            <w:vAlign w:val="center"/>
          </w:tcPr>
          <w:p w:rsidR="0046569C" w:rsidRPr="001C020E" w:rsidRDefault="0046569C" w:rsidP="0046569C">
            <w:pPr>
              <w:keepNext/>
              <w:jc w:val="center"/>
              <w:rPr>
                <w:rFonts w:ascii="Calibri" w:hAnsi="Calibri"/>
                <w:sz w:val="20"/>
                <w:szCs w:val="20"/>
              </w:rPr>
            </w:pPr>
            <w:r w:rsidRPr="001C020E">
              <w:rPr>
                <w:rFonts w:ascii="Calibri" w:hAnsi="Calibri"/>
                <w:sz w:val="20"/>
                <w:szCs w:val="20"/>
              </w:rPr>
              <w:t>80.76</w:t>
            </w:r>
          </w:p>
        </w:tc>
      </w:tr>
    </w:tbl>
    <w:p w:rsidR="0046569C" w:rsidRPr="001C020E" w:rsidRDefault="0046569C" w:rsidP="0046569C">
      <w:pPr>
        <w:rPr>
          <w:rFonts w:ascii="Calibri" w:hAnsi="Calibri"/>
          <w:sz w:val="22"/>
          <w:szCs w:val="22"/>
          <w:lang w:eastAsia="en-NZ" w:bidi="ar-SA"/>
        </w:rPr>
      </w:pPr>
    </w:p>
    <w:p w:rsidR="0046569C" w:rsidRPr="001C020E" w:rsidRDefault="0046569C" w:rsidP="0046569C">
      <w:pPr>
        <w:tabs>
          <w:tab w:val="left" w:pos="1440"/>
          <w:tab w:val="left" w:pos="2610"/>
        </w:tabs>
        <w:spacing w:after="240"/>
        <w:outlineLvl w:val="0"/>
        <w:rPr>
          <w:rFonts w:ascii="Calibri" w:hAnsi="Calibri"/>
          <w:sz w:val="22"/>
          <w:szCs w:val="22"/>
          <w:lang w:eastAsia="en-NZ" w:bidi="ar-SA"/>
        </w:rPr>
      </w:pPr>
      <w:r w:rsidRPr="001C020E">
        <w:rPr>
          <w:rFonts w:ascii="Calibri" w:hAnsi="Calibri"/>
          <w:sz w:val="22"/>
          <w:szCs w:val="22"/>
          <w:lang w:eastAsia="en-NZ" w:bidi="ar-SA"/>
        </w:rPr>
        <w:t xml:space="preserve">The rate is the highest of all periods reported. </w:t>
      </w:r>
    </w:p>
    <w:p w:rsidR="0046569C" w:rsidRPr="001C020E" w:rsidRDefault="0046569C" w:rsidP="0046569C">
      <w:pPr>
        <w:rPr>
          <w:rFonts w:ascii="Calibri" w:hAnsi="Calibri"/>
          <w:b/>
          <w:sz w:val="22"/>
          <w:szCs w:val="22"/>
          <w:lang w:eastAsia="en-NZ" w:bidi="ar-SA"/>
        </w:rPr>
      </w:pPr>
      <w:r w:rsidRPr="001C020E">
        <w:rPr>
          <w:rFonts w:ascii="Calibri" w:hAnsi="Calibri"/>
          <w:b/>
          <w:sz w:val="22"/>
          <w:szCs w:val="22"/>
          <w:lang w:eastAsia="en-NZ" w:bidi="ar-SA"/>
        </w:rPr>
        <w:br w:type="page"/>
      </w:r>
    </w:p>
    <w:p w:rsidR="0046569C" w:rsidRPr="001C020E" w:rsidRDefault="0046569C" w:rsidP="0046569C">
      <w:pPr>
        <w:pStyle w:val="Heading2"/>
      </w:pPr>
      <w:r w:rsidRPr="001C020E">
        <w:lastRenderedPageBreak/>
        <w:t>2.0</w:t>
      </w:r>
      <w:r w:rsidRPr="001C020E">
        <w:tab/>
        <w:t xml:space="preserve">Complaints closed </w:t>
      </w:r>
    </w:p>
    <w:p w:rsidR="0046569C" w:rsidRPr="001C020E" w:rsidRDefault="0046569C" w:rsidP="0046569C">
      <w:pPr>
        <w:tabs>
          <w:tab w:val="left" w:pos="1440"/>
          <w:tab w:val="left" w:pos="2610"/>
        </w:tabs>
        <w:spacing w:after="240"/>
        <w:outlineLvl w:val="0"/>
        <w:rPr>
          <w:rFonts w:ascii="Calibri" w:hAnsi="Calibri"/>
          <w:sz w:val="22"/>
          <w:szCs w:val="22"/>
          <w:lang w:val="en-US"/>
        </w:rPr>
      </w:pPr>
      <w:r w:rsidRPr="001C020E">
        <w:rPr>
          <w:rFonts w:ascii="Calibri" w:hAnsi="Calibri"/>
          <w:sz w:val="22"/>
          <w:szCs w:val="22"/>
          <w:lang w:val="en-US"/>
        </w:rPr>
        <w:t xml:space="preserve">HDC closed </w:t>
      </w:r>
      <w:r w:rsidRPr="001C020E">
        <w:rPr>
          <w:rFonts w:ascii="Calibri" w:hAnsi="Calibri"/>
          <w:b/>
          <w:sz w:val="22"/>
          <w:szCs w:val="22"/>
          <w:lang w:val="en-US"/>
        </w:rPr>
        <w:t xml:space="preserve">302 </w:t>
      </w:r>
      <w:r w:rsidRPr="001C020E">
        <w:rPr>
          <w:rFonts w:ascii="Calibri" w:hAnsi="Calibri"/>
          <w:sz w:val="22"/>
          <w:szCs w:val="22"/>
          <w:lang w:val="en-US"/>
        </w:rPr>
        <w:t xml:space="preserve">complaints involving </w:t>
      </w:r>
      <w:proofErr w:type="spellStart"/>
      <w:r w:rsidRPr="001C020E">
        <w:rPr>
          <w:rFonts w:ascii="Calibri" w:hAnsi="Calibri"/>
          <w:sz w:val="22"/>
          <w:szCs w:val="22"/>
          <w:lang w:val="en-US"/>
        </w:rPr>
        <w:t>DHBs</w:t>
      </w:r>
      <w:proofErr w:type="spellEnd"/>
      <w:r w:rsidRPr="001C020E">
        <w:rPr>
          <w:rFonts w:ascii="Calibri" w:hAnsi="Calibri"/>
          <w:sz w:val="22"/>
          <w:szCs w:val="22"/>
          <w:lang w:val="en-US"/>
        </w:rPr>
        <w:t xml:space="preserve"> in the period January — June 2012. This compares with 217 in the previous </w:t>
      </w:r>
      <w:r w:rsidRPr="001C020E">
        <w:rPr>
          <w:rFonts w:ascii="Calibri" w:hAnsi="Calibri" w:cs="Calibri"/>
          <w:sz w:val="22"/>
          <w:szCs w:val="22"/>
          <w:lang w:val="en-US"/>
        </w:rPr>
        <w:t>period</w:t>
      </w:r>
      <w:r w:rsidRPr="001C020E">
        <w:rPr>
          <w:rFonts w:ascii="Calibri" w:hAnsi="Calibri"/>
          <w:sz w:val="22"/>
          <w:szCs w:val="22"/>
          <w:lang w:val="en-US"/>
        </w:rPr>
        <w:t>.</w:t>
      </w:r>
    </w:p>
    <w:p w:rsidR="0046569C" w:rsidRPr="001C020E" w:rsidRDefault="0046569C" w:rsidP="0046569C">
      <w:pPr>
        <w:pStyle w:val="Heading3"/>
        <w:rPr>
          <w:b/>
        </w:rPr>
      </w:pPr>
      <w:r w:rsidRPr="001C020E">
        <w:t>2.1</w:t>
      </w:r>
      <w:r w:rsidRPr="001C020E">
        <w:tab/>
        <w:t>Outcomes of complaints closed</w:t>
      </w:r>
    </w:p>
    <w:p w:rsidR="0046569C" w:rsidRPr="001C020E" w:rsidRDefault="0046569C" w:rsidP="0046569C">
      <w:pPr>
        <w:tabs>
          <w:tab w:val="left" w:pos="1440"/>
          <w:tab w:val="left" w:pos="2610"/>
        </w:tabs>
        <w:spacing w:after="240"/>
        <w:outlineLvl w:val="0"/>
        <w:rPr>
          <w:rFonts w:ascii="Calibri" w:hAnsi="Calibri"/>
          <w:sz w:val="22"/>
          <w:szCs w:val="22"/>
          <w:lang w:val="en-US" w:eastAsia="en-NZ" w:bidi="ar-SA"/>
        </w:rPr>
      </w:pPr>
      <w:r w:rsidRPr="001C020E">
        <w:rPr>
          <w:rFonts w:ascii="Calibri" w:hAnsi="Calibri"/>
          <w:sz w:val="22"/>
          <w:szCs w:val="22"/>
          <w:lang w:val="en-US"/>
        </w:rPr>
        <w:t xml:space="preserve">Complaints are classified into two groups according to the manner of their resolution: whether investigation or non-investigation. Within each classification, there is a variety of possible outcomes. Once HDC has notified a DHB that a complaint concerning that DHB is to be investigated, the complaint remains </w:t>
      </w:r>
      <w:r w:rsidRPr="001C020E">
        <w:rPr>
          <w:rFonts w:ascii="Calibri" w:hAnsi="Calibri" w:cs="Calibri"/>
          <w:sz w:val="22"/>
          <w:szCs w:val="22"/>
          <w:lang w:val="en-US"/>
        </w:rPr>
        <w:t>classified</w:t>
      </w:r>
      <w:r w:rsidRPr="001C020E">
        <w:rPr>
          <w:rFonts w:ascii="Calibri" w:hAnsi="Calibri"/>
          <w:sz w:val="22"/>
          <w:szCs w:val="22"/>
          <w:lang w:val="en-US"/>
        </w:rPr>
        <w:t xml:space="preserve"> as an investigation, even though an alternative manner of resolution may subsequently</w:t>
      </w:r>
      <w:r w:rsidRPr="00A47B7F">
        <w:rPr>
          <w:rFonts w:ascii="Calibri" w:hAnsi="Calibri"/>
          <w:sz w:val="22"/>
          <w:szCs w:val="22"/>
          <w:lang w:val="en-US"/>
        </w:rPr>
        <w:t xml:space="preserve"> </w:t>
      </w:r>
      <w:r w:rsidRPr="001C020E">
        <w:rPr>
          <w:rFonts w:ascii="Calibri" w:hAnsi="Calibri"/>
          <w:sz w:val="22"/>
          <w:szCs w:val="22"/>
          <w:lang w:val="en-US"/>
        </w:rPr>
        <w:t xml:space="preserve">be adopted. </w:t>
      </w:r>
      <w:r w:rsidRPr="001C020E">
        <w:rPr>
          <w:rFonts w:ascii="Calibri" w:hAnsi="Calibri"/>
          <w:sz w:val="22"/>
          <w:szCs w:val="22"/>
          <w:lang w:val="en-US" w:eastAsia="en-NZ" w:bidi="ar-SA"/>
        </w:rPr>
        <w:t xml:space="preserve">An investigation may also be discontinued. </w:t>
      </w:r>
      <w:r w:rsidRPr="001C020E">
        <w:rPr>
          <w:rFonts w:ascii="Calibri" w:hAnsi="Calibri"/>
          <w:sz w:val="22"/>
          <w:szCs w:val="22"/>
          <w:lang w:val="en-US"/>
        </w:rPr>
        <w:t xml:space="preserve">Notification of investigation generally indicates more serious or </w:t>
      </w:r>
      <w:r w:rsidRPr="001C020E">
        <w:rPr>
          <w:rFonts w:ascii="Calibri" w:hAnsi="Calibri"/>
          <w:sz w:val="22"/>
          <w:szCs w:val="22"/>
          <w:lang w:val="en-US" w:eastAsia="en-NZ" w:bidi="ar-SA"/>
        </w:rPr>
        <w:t>complex issues.</w:t>
      </w:r>
    </w:p>
    <w:p w:rsidR="0046569C" w:rsidRPr="001C020E" w:rsidRDefault="0046569C" w:rsidP="0046569C">
      <w:pPr>
        <w:tabs>
          <w:tab w:val="left" w:pos="1440"/>
          <w:tab w:val="left" w:pos="2610"/>
        </w:tabs>
        <w:spacing w:after="240"/>
        <w:outlineLvl w:val="0"/>
        <w:rPr>
          <w:rFonts w:ascii="Calibri" w:hAnsi="Calibri"/>
          <w:sz w:val="22"/>
          <w:szCs w:val="22"/>
          <w:lang w:val="en-US"/>
        </w:rPr>
      </w:pPr>
      <w:r w:rsidRPr="001C020E">
        <w:rPr>
          <w:rFonts w:ascii="Calibri" w:hAnsi="Calibri"/>
          <w:sz w:val="22"/>
          <w:szCs w:val="22"/>
          <w:lang w:val="en-US"/>
        </w:rPr>
        <w:t xml:space="preserve">The manner of resolution </w:t>
      </w:r>
      <w:r w:rsidRPr="001C020E">
        <w:rPr>
          <w:rFonts w:ascii="Calibri" w:hAnsi="Calibri" w:cs="Calibri"/>
          <w:sz w:val="22"/>
          <w:szCs w:val="22"/>
          <w:lang w:val="en-US"/>
        </w:rPr>
        <w:t>and</w:t>
      </w:r>
      <w:r w:rsidRPr="001C020E">
        <w:rPr>
          <w:rFonts w:ascii="Calibri" w:hAnsi="Calibri"/>
          <w:sz w:val="22"/>
          <w:szCs w:val="22"/>
          <w:lang w:val="en-US"/>
        </w:rPr>
        <w:t xml:space="preserve"> outcomes of complaints closed </w:t>
      </w:r>
      <w:r>
        <w:rPr>
          <w:rFonts w:ascii="Calibri" w:hAnsi="Calibri"/>
          <w:sz w:val="22"/>
          <w:szCs w:val="22"/>
          <w:lang w:val="en-US"/>
        </w:rPr>
        <w:t>is</w:t>
      </w:r>
      <w:r w:rsidRPr="001C020E">
        <w:rPr>
          <w:rFonts w:ascii="Calibri" w:hAnsi="Calibri"/>
          <w:sz w:val="22"/>
          <w:szCs w:val="22"/>
          <w:lang w:val="en-US"/>
        </w:rPr>
        <w:t xml:space="preserve"> shown in Table 6.</w:t>
      </w:r>
    </w:p>
    <w:p w:rsidR="0046569C" w:rsidRPr="001C020E" w:rsidRDefault="0046569C" w:rsidP="0046569C">
      <w:pPr>
        <w:tabs>
          <w:tab w:val="left" w:pos="1440"/>
          <w:tab w:val="left" w:pos="2610"/>
        </w:tabs>
        <w:spacing w:after="240"/>
        <w:outlineLvl w:val="0"/>
        <w:rPr>
          <w:rFonts w:ascii="Calibri" w:hAnsi="Calibri"/>
          <w:sz w:val="22"/>
          <w:szCs w:val="22"/>
          <w:lang w:val="en-US"/>
        </w:rPr>
      </w:pPr>
      <w:r w:rsidRPr="001C020E">
        <w:rPr>
          <w:rFonts w:ascii="Calibri" w:hAnsi="Calibri"/>
          <w:sz w:val="22"/>
          <w:szCs w:val="22"/>
          <w:lang w:val="en-US"/>
        </w:rPr>
        <w:t xml:space="preserve">The data is also presented in Figure 2 where the number of complaints for each outcome type is shown as a percentage of all closed complaints (percentages rounded to one decimal place). </w:t>
      </w:r>
    </w:p>
    <w:p w:rsidR="0046569C" w:rsidRPr="001C020E" w:rsidRDefault="0046569C" w:rsidP="0046569C">
      <w:pPr>
        <w:tabs>
          <w:tab w:val="left" w:pos="426"/>
          <w:tab w:val="left" w:pos="1440"/>
          <w:tab w:val="decimal" w:pos="4320"/>
        </w:tabs>
        <w:jc w:val="left"/>
        <w:outlineLvl w:val="0"/>
        <w:rPr>
          <w:rFonts w:ascii="Calibri" w:hAnsi="Calibri"/>
          <w:b/>
          <w:sz w:val="22"/>
          <w:szCs w:val="22"/>
          <w:lang w:val="en-US"/>
        </w:rPr>
      </w:pPr>
      <w:r w:rsidRPr="001C020E">
        <w:rPr>
          <w:rFonts w:ascii="Calibri" w:hAnsi="Calibri"/>
          <w:b/>
          <w:sz w:val="22"/>
          <w:szCs w:val="22"/>
          <w:lang w:val="en-US"/>
        </w:rPr>
        <w:t>Table 6</w:t>
      </w:r>
    </w:p>
    <w:tbl>
      <w:tblPr>
        <w:tblW w:w="5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9"/>
        <w:gridCol w:w="1484"/>
      </w:tblGrid>
      <w:tr w:rsidR="0046569C" w:rsidRPr="001C020E" w:rsidTr="0046569C">
        <w:trPr>
          <w:tblHeader/>
        </w:trPr>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b/>
                <w:sz w:val="22"/>
                <w:szCs w:val="22"/>
                <w:lang w:val="en-US"/>
              </w:rPr>
            </w:pPr>
            <w:bookmarkStart w:id="0" w:name="_Hlk242529591"/>
            <w:r w:rsidRPr="001C020E">
              <w:rPr>
                <w:rFonts w:ascii="Calibri" w:hAnsi="Calibri"/>
                <w:sz w:val="22"/>
                <w:szCs w:val="22"/>
              </w:rPr>
              <w:br w:type="page"/>
            </w:r>
            <w:r w:rsidRPr="001C020E">
              <w:rPr>
                <w:rFonts w:ascii="Calibri" w:hAnsi="Calibri"/>
                <w:b/>
                <w:sz w:val="22"/>
                <w:szCs w:val="22"/>
                <w:lang w:val="en-US"/>
              </w:rPr>
              <w:t>Outcome</w:t>
            </w:r>
          </w:p>
        </w:tc>
        <w:tc>
          <w:tcPr>
            <w:tcW w:w="148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center"/>
              <w:outlineLvl w:val="0"/>
              <w:rPr>
                <w:rFonts w:ascii="Calibri" w:hAnsi="Calibri"/>
                <w:b/>
                <w:sz w:val="22"/>
                <w:szCs w:val="22"/>
                <w:lang w:val="en-US"/>
              </w:rPr>
            </w:pPr>
            <w:r w:rsidRPr="001C020E">
              <w:rPr>
                <w:rFonts w:ascii="Calibri" w:hAnsi="Calibri"/>
                <w:b/>
                <w:sz w:val="22"/>
                <w:szCs w:val="22"/>
                <w:lang w:val="en-US"/>
              </w:rPr>
              <w:t>Number of complaints closed</w:t>
            </w:r>
          </w:p>
          <w:p w:rsidR="0046569C" w:rsidRPr="001C020E" w:rsidRDefault="0046569C" w:rsidP="0046569C">
            <w:pPr>
              <w:keepNext/>
              <w:keepLines/>
              <w:tabs>
                <w:tab w:val="left" w:pos="1440"/>
                <w:tab w:val="decimal" w:pos="4320"/>
              </w:tabs>
              <w:jc w:val="center"/>
              <w:outlineLvl w:val="0"/>
              <w:rPr>
                <w:rFonts w:ascii="Calibri" w:hAnsi="Calibri"/>
                <w:b/>
                <w:sz w:val="16"/>
                <w:szCs w:val="16"/>
                <w:lang w:val="en-US"/>
              </w:rPr>
            </w:pP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b/>
                <w:i/>
                <w:sz w:val="22"/>
                <w:szCs w:val="22"/>
                <w:lang w:val="en-US"/>
              </w:rPr>
            </w:pPr>
            <w:r w:rsidRPr="001C020E">
              <w:rPr>
                <w:rFonts w:ascii="Calibri" w:hAnsi="Calibri"/>
                <w:b/>
                <w:i/>
                <w:sz w:val="22"/>
                <w:szCs w:val="22"/>
                <w:lang w:val="en-US"/>
              </w:rPr>
              <w:t>Investigation</w:t>
            </w:r>
          </w:p>
        </w:tc>
        <w:tc>
          <w:tcPr>
            <w:tcW w:w="148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ind w:firstLine="910"/>
              <w:jc w:val="left"/>
              <w:outlineLvl w:val="0"/>
              <w:rPr>
                <w:rFonts w:ascii="Calibri" w:hAnsi="Calibri"/>
                <w:i/>
                <w:sz w:val="22"/>
                <w:szCs w:val="22"/>
                <w:lang w:val="en-US"/>
              </w:rPr>
            </w:pP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 xml:space="preserve">Breach </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7</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No breach</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2</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Investigation discontinued s38(1)</w:t>
            </w:r>
            <w:r w:rsidRPr="001C020E">
              <w:rPr>
                <w:rStyle w:val="FootnoteReference"/>
                <w:rFonts w:ascii="Calibri" w:eastAsiaTheme="minorEastAsia" w:hAnsi="Calibri" w:cs="Arial"/>
                <w:lang w:eastAsia="en-NZ" w:bidi="ar-SA"/>
              </w:rPr>
              <w:t xml:space="preserve"> 1</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4</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b/>
                <w:i/>
                <w:sz w:val="22"/>
                <w:szCs w:val="22"/>
                <w:lang w:val="en-US"/>
              </w:rPr>
            </w:pPr>
            <w:r w:rsidRPr="001C020E">
              <w:rPr>
                <w:rFonts w:ascii="Calibri" w:hAnsi="Calibri"/>
                <w:b/>
                <w:i/>
                <w:sz w:val="22"/>
                <w:szCs w:val="22"/>
                <w:lang w:val="en-US"/>
              </w:rPr>
              <w:t>Non-investigation</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b/>
                <w:sz w:val="22"/>
                <w:szCs w:val="22"/>
                <w:lang w:val="en-US"/>
              </w:rPr>
            </w:pP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cs="Arial"/>
                <w:sz w:val="22"/>
                <w:szCs w:val="22"/>
                <w:lang w:eastAsia="en-NZ" w:bidi="ar-SA"/>
              </w:rPr>
              <w:t>Referred to Advocacy</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25</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No further action — s 38(1)</w:t>
            </w:r>
            <w:r w:rsidRPr="001C020E">
              <w:rPr>
                <w:rStyle w:val="FootnoteReference"/>
                <w:rFonts w:ascii="Calibri" w:eastAsiaTheme="minorEastAsia" w:hAnsi="Calibri" w:cs="Arial"/>
                <w:lang w:eastAsia="en-NZ" w:bidi="ar-SA"/>
              </w:rPr>
              <w:t>1</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144</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Referred to Dental Council</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cs="Arial"/>
                <w:sz w:val="22"/>
                <w:szCs w:val="22"/>
                <w:lang w:eastAsia="en-NZ" w:bidi="ar-SA"/>
              </w:rPr>
              <w:t>Referred to District Inspector</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9</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Referred to Medical Council</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Referred to Ministry of Health</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Referred to Physiotherapy Board</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Referred to Privacy Commissioner</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Referred to Provider</w:t>
            </w:r>
            <w:r w:rsidRPr="001C020E">
              <w:rPr>
                <w:rStyle w:val="FootnoteReference"/>
                <w:rFonts w:ascii="Calibri" w:eastAsiaTheme="minorEastAsia" w:hAnsi="Calibri" w:cs="Arial"/>
                <w:lang w:eastAsia="en-NZ" w:bidi="ar-SA"/>
              </w:rPr>
              <w:t>2</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69</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Pr>
                <w:rFonts w:ascii="Calibri" w:hAnsi="Calibri" w:cs="Arial"/>
                <w:sz w:val="22"/>
                <w:szCs w:val="22"/>
                <w:lang w:eastAsia="en-NZ" w:bidi="ar-SA"/>
              </w:rPr>
              <w:t>Referred to Psychologists</w:t>
            </w:r>
            <w:r w:rsidRPr="001C020E">
              <w:rPr>
                <w:rFonts w:ascii="Calibri" w:hAnsi="Calibri" w:cs="Arial"/>
                <w:sz w:val="22"/>
                <w:szCs w:val="22"/>
                <w:lang w:eastAsia="en-NZ" w:bidi="ar-SA"/>
              </w:rPr>
              <w:t xml:space="preserve"> Board</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Resolved at Mediation</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Resolved by Commissioner</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3</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2"/>
                <w:szCs w:val="22"/>
                <w:lang w:val="en-US"/>
              </w:rPr>
            </w:pPr>
            <w:r w:rsidRPr="001C020E">
              <w:rPr>
                <w:rFonts w:ascii="Calibri" w:hAnsi="Calibri"/>
                <w:sz w:val="22"/>
                <w:szCs w:val="22"/>
                <w:lang w:val="en-US"/>
              </w:rPr>
              <w:t xml:space="preserve">Resolved by Parties </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3</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sidRPr="001C020E">
              <w:rPr>
                <w:rFonts w:ascii="Calibri" w:hAnsi="Calibri" w:cs="Arial"/>
                <w:sz w:val="22"/>
                <w:szCs w:val="22"/>
                <w:lang w:eastAsia="en-NZ" w:bidi="ar-SA"/>
              </w:rPr>
              <w:t xml:space="preserve">Withdrawn </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17</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sz w:val="22"/>
                <w:szCs w:val="22"/>
                <w:lang w:eastAsia="en-NZ" w:bidi="ar-SA"/>
              </w:rPr>
            </w:pPr>
            <w:r>
              <w:rPr>
                <w:rFonts w:ascii="Calibri" w:hAnsi="Calibri" w:cs="Arial"/>
                <w:sz w:val="22"/>
                <w:szCs w:val="22"/>
                <w:lang w:eastAsia="en-NZ" w:bidi="ar-SA"/>
              </w:rPr>
              <w:t>Outside jurisdiction</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912"/>
                <w:tab w:val="left" w:pos="1440"/>
                <w:tab w:val="decimal" w:pos="4320"/>
              </w:tabs>
              <w:jc w:val="center"/>
              <w:outlineLvl w:val="0"/>
              <w:rPr>
                <w:rFonts w:ascii="Calibri" w:hAnsi="Calibri"/>
                <w:sz w:val="22"/>
                <w:szCs w:val="22"/>
                <w:lang w:val="en-US"/>
              </w:rPr>
            </w:pPr>
            <w:r w:rsidRPr="001C020E">
              <w:rPr>
                <w:rFonts w:ascii="Calibri" w:hAnsi="Calibri"/>
                <w:sz w:val="22"/>
                <w:szCs w:val="22"/>
                <w:lang w:val="en-US"/>
              </w:rPr>
              <w:t>12</w:t>
            </w:r>
          </w:p>
        </w:tc>
      </w:tr>
      <w:tr w:rsidR="0046569C" w:rsidRPr="001C020E" w:rsidTr="0046569C">
        <w:tc>
          <w:tcPr>
            <w:tcW w:w="3859"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cs="Arial"/>
                <w:b/>
                <w:sz w:val="22"/>
                <w:szCs w:val="22"/>
                <w:lang w:eastAsia="en-NZ" w:bidi="ar-SA"/>
              </w:rPr>
            </w:pPr>
            <w:r w:rsidRPr="001C020E">
              <w:rPr>
                <w:rFonts w:ascii="Calibri" w:hAnsi="Calibri" w:cs="Arial"/>
                <w:b/>
                <w:sz w:val="22"/>
                <w:szCs w:val="22"/>
                <w:lang w:eastAsia="en-NZ" w:bidi="ar-SA"/>
              </w:rPr>
              <w:t>Total</w:t>
            </w:r>
          </w:p>
        </w:tc>
        <w:tc>
          <w:tcPr>
            <w:tcW w:w="1484"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912"/>
                <w:tab w:val="left" w:pos="1440"/>
                <w:tab w:val="decimal" w:pos="4320"/>
              </w:tabs>
              <w:ind w:firstLine="91"/>
              <w:jc w:val="center"/>
              <w:outlineLvl w:val="0"/>
              <w:rPr>
                <w:rFonts w:ascii="Calibri" w:hAnsi="Calibri"/>
                <w:b/>
                <w:sz w:val="22"/>
                <w:szCs w:val="22"/>
                <w:lang w:val="en-US"/>
              </w:rPr>
            </w:pPr>
            <w:r w:rsidRPr="001C020E">
              <w:rPr>
                <w:rFonts w:ascii="Calibri" w:hAnsi="Calibri"/>
                <w:b/>
                <w:sz w:val="22"/>
                <w:szCs w:val="22"/>
                <w:lang w:val="en-US"/>
              </w:rPr>
              <w:t>302</w:t>
            </w:r>
          </w:p>
        </w:tc>
      </w:tr>
    </w:tbl>
    <w:bookmarkEnd w:id="0"/>
    <w:p w:rsidR="0046569C" w:rsidRPr="001C020E" w:rsidRDefault="0046569C" w:rsidP="0046569C">
      <w:pPr>
        <w:pStyle w:val="ListParagraph"/>
        <w:widowControl w:val="0"/>
        <w:numPr>
          <w:ilvl w:val="0"/>
          <w:numId w:val="4"/>
        </w:numPr>
        <w:tabs>
          <w:tab w:val="left" w:pos="743"/>
          <w:tab w:val="decimal" w:pos="4320"/>
        </w:tabs>
        <w:outlineLvl w:val="0"/>
        <w:rPr>
          <w:rFonts w:ascii="Calibri" w:hAnsi="Calibri"/>
          <w:sz w:val="18"/>
          <w:szCs w:val="18"/>
          <w:lang w:val="en-US"/>
        </w:rPr>
      </w:pPr>
      <w:r w:rsidRPr="001C020E">
        <w:rPr>
          <w:rFonts w:ascii="Calibri" w:hAnsi="Calibri"/>
          <w:sz w:val="18"/>
          <w:szCs w:val="18"/>
          <w:lang w:val="en-US"/>
        </w:rPr>
        <w:t>The Commissioner has a wide discretion to take no further action on a complaint. 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the District Inspector).</w:t>
      </w:r>
    </w:p>
    <w:p w:rsidR="0046569C" w:rsidRPr="001C020E" w:rsidRDefault="0046569C" w:rsidP="0046569C">
      <w:pPr>
        <w:pStyle w:val="ListParagraph"/>
        <w:widowControl w:val="0"/>
        <w:numPr>
          <w:ilvl w:val="0"/>
          <w:numId w:val="4"/>
        </w:numPr>
        <w:tabs>
          <w:tab w:val="left" w:pos="743"/>
          <w:tab w:val="decimal" w:pos="4320"/>
        </w:tabs>
        <w:outlineLvl w:val="0"/>
        <w:rPr>
          <w:rFonts w:ascii="Calibri" w:hAnsi="Calibri"/>
          <w:sz w:val="18"/>
          <w:szCs w:val="18"/>
          <w:lang w:val="en-US"/>
        </w:rPr>
      </w:pPr>
      <w:r w:rsidRPr="001C020E">
        <w:rPr>
          <w:rFonts w:ascii="Calibri" w:hAnsi="Calibri"/>
          <w:sz w:val="18"/>
          <w:szCs w:val="18"/>
          <w:lang w:val="en-US"/>
        </w:rPr>
        <w:t xml:space="preserve"> In line with their responsibilities under the Code, </w:t>
      </w:r>
      <w:proofErr w:type="spellStart"/>
      <w:r w:rsidRPr="001C020E">
        <w:rPr>
          <w:rFonts w:ascii="Calibri" w:hAnsi="Calibri"/>
          <w:sz w:val="18"/>
          <w:szCs w:val="18"/>
          <w:lang w:val="en-US"/>
        </w:rPr>
        <w:t>DHBs</w:t>
      </w:r>
      <w:proofErr w:type="spellEnd"/>
      <w:r w:rsidRPr="001C020E">
        <w:rPr>
          <w:rFonts w:ascii="Calibri" w:hAnsi="Calibri"/>
          <w:sz w:val="18"/>
          <w:szCs w:val="18"/>
          <w:lang w:val="en-US"/>
        </w:rPr>
        <w:t xml:space="preserve"> have increasingly developed good systems to address complaints in a timely and appropriate way. It is often appropriate for HDC to refer a complaint to the provider to resolve, with a requirement that the provider report back to HDC on the outcome of its handling of the complaint.</w:t>
      </w:r>
    </w:p>
    <w:p w:rsidR="000A46E4" w:rsidRDefault="000A46E4" w:rsidP="0046569C">
      <w:pPr>
        <w:tabs>
          <w:tab w:val="left" w:pos="1440"/>
          <w:tab w:val="left" w:pos="2610"/>
        </w:tabs>
        <w:spacing w:after="240"/>
        <w:outlineLvl w:val="0"/>
        <w:rPr>
          <w:rFonts w:ascii="Calibri" w:hAnsi="Calibri"/>
          <w:sz w:val="22"/>
          <w:szCs w:val="22"/>
        </w:rPr>
      </w:pP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lastRenderedPageBreak/>
        <w:t>In summary, Figure 2 illustrates that:</w:t>
      </w:r>
    </w:p>
    <w:p w:rsidR="0046569C" w:rsidRPr="001C020E" w:rsidRDefault="0046569C" w:rsidP="0046569C">
      <w:pPr>
        <w:pStyle w:val="ListParagraph"/>
        <w:keepNext/>
        <w:numPr>
          <w:ilvl w:val="0"/>
          <w:numId w:val="1"/>
        </w:numPr>
        <w:tabs>
          <w:tab w:val="left" w:pos="1440"/>
          <w:tab w:val="decimal" w:pos="4320"/>
        </w:tabs>
        <w:ind w:left="284" w:hanging="284"/>
        <w:outlineLvl w:val="0"/>
        <w:rPr>
          <w:rFonts w:ascii="Calibri" w:hAnsi="Calibri"/>
          <w:sz w:val="22"/>
          <w:szCs w:val="22"/>
        </w:rPr>
      </w:pPr>
      <w:r w:rsidRPr="001C020E">
        <w:rPr>
          <w:rFonts w:ascii="Calibri" w:hAnsi="Calibri"/>
          <w:sz w:val="22"/>
          <w:szCs w:val="22"/>
        </w:rPr>
        <w:t xml:space="preserve">more than 70% of complaints were either closed with no action or no further action (47.7%), or referred to the provider for resolution (22.9%); and  </w:t>
      </w:r>
    </w:p>
    <w:p w:rsidR="0046569C" w:rsidRPr="001C020E" w:rsidRDefault="0046569C" w:rsidP="0046569C">
      <w:pPr>
        <w:pStyle w:val="ListParagraph"/>
        <w:numPr>
          <w:ilvl w:val="0"/>
          <w:numId w:val="1"/>
        </w:numPr>
        <w:tabs>
          <w:tab w:val="left" w:pos="1440"/>
          <w:tab w:val="decimal" w:pos="4320"/>
        </w:tabs>
        <w:spacing w:after="240"/>
        <w:ind w:left="284" w:hanging="284"/>
        <w:outlineLvl w:val="0"/>
        <w:rPr>
          <w:rFonts w:ascii="Calibri" w:hAnsi="Calibri"/>
          <w:sz w:val="22"/>
          <w:szCs w:val="22"/>
        </w:rPr>
      </w:pPr>
      <w:r w:rsidRPr="001C020E">
        <w:rPr>
          <w:rFonts w:ascii="Calibri" w:hAnsi="Calibri"/>
          <w:sz w:val="22"/>
          <w:szCs w:val="22"/>
        </w:rPr>
        <w:t>just 8.3% of complaints were referred to Advocacy in this period.</w:t>
      </w:r>
    </w:p>
    <w:p w:rsidR="0046569C" w:rsidRPr="001C020E" w:rsidRDefault="0046569C" w:rsidP="0046569C">
      <w:pPr>
        <w:pStyle w:val="Caption"/>
        <w:keepNext/>
      </w:pPr>
      <w:r w:rsidRPr="001C020E">
        <w:t>Figure 2</w:t>
      </w:r>
    </w:p>
    <w:p w:rsidR="0046569C" w:rsidRPr="001C020E" w:rsidRDefault="0046569C" w:rsidP="0046569C">
      <w:pPr>
        <w:rPr>
          <w:lang w:eastAsia="en-NZ" w:bidi="ar-SA"/>
        </w:rPr>
      </w:pPr>
      <w:r w:rsidRPr="006E4B7F">
        <w:rPr>
          <w:noProof/>
          <w:lang w:eastAsia="en-NZ" w:bidi="ar-SA"/>
        </w:rPr>
        <w:drawing>
          <wp:inline distT="0" distB="0" distL="0" distR="0">
            <wp:extent cx="5767070" cy="4827457"/>
            <wp:effectExtent l="19050" t="0" r="24130" b="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569C" w:rsidRPr="001C020E" w:rsidRDefault="0046569C" w:rsidP="0046569C">
      <w:pPr>
        <w:pStyle w:val="Heading3"/>
        <w:rPr>
          <w:rFonts w:ascii="Calibri" w:hAnsi="Calibri"/>
          <w:i w:val="0"/>
          <w:szCs w:val="22"/>
          <w:lang w:eastAsia="en-NZ" w:bidi="ar-SA"/>
        </w:rPr>
      </w:pPr>
      <w:r w:rsidRPr="001C020E">
        <w:t>2.2</w:t>
      </w:r>
      <w:r w:rsidRPr="001C020E">
        <w:tab/>
        <w:t>Outcomes of complaints closed—</w:t>
      </w:r>
      <w:r w:rsidRPr="001C020E">
        <w:rPr>
          <w:rFonts w:ascii="Calibri" w:hAnsi="Calibri"/>
          <w:i w:val="0"/>
          <w:szCs w:val="22"/>
          <w:lang w:eastAsia="en-NZ" w:bidi="ar-SA"/>
        </w:rPr>
        <w:t xml:space="preserve"> </w:t>
      </w:r>
      <w:r w:rsidRPr="001C020E">
        <w:rPr>
          <w:rFonts w:ascii="Calibri" w:hAnsi="Calibri"/>
          <w:szCs w:val="22"/>
          <w:lang w:eastAsia="en-NZ" w:bidi="ar-SA"/>
        </w:rPr>
        <w:t>comparison over time</w:t>
      </w:r>
    </w:p>
    <w:p w:rsidR="0046569C" w:rsidRPr="001C020E" w:rsidRDefault="0046569C" w:rsidP="0046569C">
      <w:pPr>
        <w:tabs>
          <w:tab w:val="left" w:pos="1440"/>
          <w:tab w:val="left" w:pos="2610"/>
        </w:tabs>
        <w:spacing w:after="240"/>
        <w:outlineLvl w:val="0"/>
        <w:rPr>
          <w:rFonts w:asciiTheme="minorHAnsi" w:hAnsiTheme="minorHAnsi"/>
          <w:sz w:val="22"/>
          <w:szCs w:val="22"/>
          <w:lang w:eastAsia="en-NZ" w:bidi="ar-SA"/>
        </w:rPr>
      </w:pPr>
      <w:r w:rsidRPr="001C020E">
        <w:rPr>
          <w:rFonts w:asciiTheme="minorHAnsi" w:hAnsiTheme="minorHAnsi"/>
          <w:sz w:val="22"/>
          <w:szCs w:val="22"/>
          <w:lang w:eastAsia="en-NZ" w:bidi="ar-SA"/>
        </w:rPr>
        <w:t xml:space="preserve">The outcomes of closed complaints that are not closed following investigation are most commonly </w:t>
      </w:r>
      <w:r w:rsidRPr="001C020E">
        <w:rPr>
          <w:rFonts w:asciiTheme="minorHAnsi" w:hAnsiTheme="minorHAnsi"/>
          <w:i/>
          <w:sz w:val="22"/>
          <w:szCs w:val="22"/>
          <w:lang w:eastAsia="en-NZ" w:bidi="ar-SA"/>
        </w:rPr>
        <w:t>referred to advocacy</w:t>
      </w:r>
      <w:r w:rsidRPr="001C020E">
        <w:rPr>
          <w:rFonts w:asciiTheme="minorHAnsi" w:hAnsiTheme="minorHAnsi"/>
          <w:sz w:val="22"/>
          <w:szCs w:val="22"/>
          <w:lang w:eastAsia="en-NZ" w:bidi="ar-SA"/>
        </w:rPr>
        <w:t xml:space="preserve">, </w:t>
      </w:r>
      <w:r w:rsidRPr="001C020E">
        <w:rPr>
          <w:rFonts w:ascii="Calibri" w:hAnsi="Calibri" w:cs="Calibri"/>
          <w:sz w:val="22"/>
          <w:szCs w:val="22"/>
          <w:lang w:val="en-US"/>
        </w:rPr>
        <w:t>referred</w:t>
      </w:r>
      <w:r w:rsidRPr="001C020E">
        <w:rPr>
          <w:rFonts w:asciiTheme="minorHAnsi" w:hAnsiTheme="minorHAnsi"/>
          <w:i/>
          <w:sz w:val="22"/>
          <w:szCs w:val="22"/>
          <w:lang w:eastAsia="en-NZ" w:bidi="ar-SA"/>
        </w:rPr>
        <w:t xml:space="preserve"> to provider </w:t>
      </w:r>
      <w:r w:rsidRPr="001C020E">
        <w:rPr>
          <w:rFonts w:asciiTheme="minorHAnsi" w:hAnsiTheme="minorHAnsi"/>
          <w:sz w:val="22"/>
          <w:szCs w:val="22"/>
          <w:lang w:eastAsia="en-NZ" w:bidi="ar-SA"/>
        </w:rPr>
        <w:t xml:space="preserve">or resolved with </w:t>
      </w:r>
      <w:r w:rsidRPr="001C020E">
        <w:rPr>
          <w:rFonts w:asciiTheme="minorHAnsi" w:hAnsiTheme="minorHAnsi"/>
          <w:i/>
          <w:sz w:val="22"/>
          <w:szCs w:val="22"/>
          <w:lang w:eastAsia="en-NZ" w:bidi="ar-SA"/>
        </w:rPr>
        <w:t>no further action.</w:t>
      </w:r>
      <w:r w:rsidRPr="001C020E">
        <w:rPr>
          <w:rFonts w:asciiTheme="minorHAnsi" w:hAnsiTheme="minorHAnsi"/>
          <w:sz w:val="22"/>
          <w:szCs w:val="22"/>
          <w:lang w:eastAsia="en-NZ" w:bidi="ar-SA"/>
        </w:rPr>
        <w:t xml:space="preserve"> The distribution of these outcomes in the last four six-monthly periods is shown in Table 7.</w:t>
      </w:r>
    </w:p>
    <w:p w:rsidR="0046569C" w:rsidRPr="001C020E" w:rsidRDefault="0046569C" w:rsidP="0046569C">
      <w:pPr>
        <w:keepNext/>
        <w:tabs>
          <w:tab w:val="left" w:pos="426"/>
          <w:tab w:val="left" w:pos="1440"/>
          <w:tab w:val="decimal" w:pos="4320"/>
        </w:tabs>
        <w:jc w:val="left"/>
        <w:outlineLvl w:val="0"/>
        <w:rPr>
          <w:rFonts w:ascii="Calibri" w:hAnsi="Calibri"/>
          <w:b/>
          <w:sz w:val="22"/>
          <w:szCs w:val="22"/>
          <w:lang w:val="en-US"/>
        </w:rPr>
      </w:pPr>
      <w:r w:rsidRPr="001C020E">
        <w:rPr>
          <w:rFonts w:ascii="Calibri" w:hAnsi="Calibri"/>
          <w:b/>
          <w:sz w:val="22"/>
          <w:szCs w:val="22"/>
          <w:lang w:val="en-US"/>
        </w:rPr>
        <w:t>Table 7</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093"/>
        <w:gridCol w:w="1093"/>
        <w:gridCol w:w="1094"/>
        <w:gridCol w:w="1093"/>
        <w:gridCol w:w="1094"/>
        <w:gridCol w:w="1093"/>
        <w:gridCol w:w="1094"/>
      </w:tblGrid>
      <w:tr w:rsidR="0046569C" w:rsidRPr="001C020E" w:rsidTr="0046569C">
        <w:trPr>
          <w:tblHeader/>
        </w:trPr>
        <w:tc>
          <w:tcPr>
            <w:tcW w:w="255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left"/>
              <w:outlineLvl w:val="0"/>
              <w:rPr>
                <w:rFonts w:ascii="Calibri" w:hAnsi="Calibri"/>
                <w:b/>
                <w:sz w:val="20"/>
                <w:szCs w:val="20"/>
                <w:lang w:val="en-US"/>
              </w:rPr>
            </w:pPr>
            <w:r w:rsidRPr="001C020E">
              <w:rPr>
                <w:rFonts w:ascii="Calibri" w:hAnsi="Calibri"/>
                <w:b/>
                <w:sz w:val="20"/>
                <w:szCs w:val="20"/>
                <w:lang w:val="en-US"/>
              </w:rPr>
              <w:t>Outcome of non-investigated complaints</w:t>
            </w:r>
          </w:p>
        </w:tc>
        <w:tc>
          <w:tcPr>
            <w:tcW w:w="7654" w:type="dxa"/>
            <w:gridSpan w:val="7"/>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center"/>
              <w:outlineLvl w:val="0"/>
              <w:rPr>
                <w:rFonts w:ascii="Calibri" w:hAnsi="Calibri"/>
                <w:b/>
                <w:sz w:val="20"/>
                <w:szCs w:val="20"/>
                <w:lang w:val="en-US"/>
              </w:rPr>
            </w:pPr>
            <w:r w:rsidRPr="001C020E">
              <w:rPr>
                <w:rFonts w:ascii="Calibri" w:hAnsi="Calibri"/>
                <w:b/>
                <w:sz w:val="20"/>
                <w:szCs w:val="20"/>
                <w:lang w:val="en-US"/>
              </w:rPr>
              <w:t>Percentage of complaints</w:t>
            </w:r>
          </w:p>
        </w:tc>
      </w:tr>
      <w:tr w:rsidR="0046569C" w:rsidRPr="001C020E" w:rsidTr="0046569C">
        <w:trPr>
          <w:trHeight w:val="57"/>
          <w:tblHeader/>
        </w:trPr>
        <w:tc>
          <w:tcPr>
            <w:tcW w:w="255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jc w:val="left"/>
              <w:outlineLvl w:val="0"/>
              <w:rPr>
                <w:rFonts w:ascii="Calibri" w:hAnsi="Calibri"/>
                <w:sz w:val="20"/>
                <w:szCs w:val="20"/>
              </w:rPr>
            </w:pP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center"/>
              <w:outlineLvl w:val="0"/>
              <w:rPr>
                <w:rFonts w:ascii="Calibri" w:hAnsi="Calibri"/>
                <w:b/>
                <w:sz w:val="20"/>
                <w:szCs w:val="20"/>
                <w:lang w:val="en-US"/>
              </w:rPr>
            </w:pPr>
            <w:r w:rsidRPr="001C020E">
              <w:rPr>
                <w:rFonts w:ascii="Calibri" w:hAnsi="Calibri"/>
                <w:b/>
                <w:sz w:val="20"/>
                <w:szCs w:val="20"/>
                <w:lang w:val="en-US"/>
              </w:rPr>
              <w:t>Jan—Jun          2009</w:t>
            </w:r>
          </w:p>
          <w:p w:rsidR="0046569C" w:rsidRPr="001C020E" w:rsidRDefault="0046569C" w:rsidP="0046569C">
            <w:pPr>
              <w:keepNext/>
              <w:keepLines/>
              <w:tabs>
                <w:tab w:val="left" w:pos="1440"/>
                <w:tab w:val="decimal" w:pos="4320"/>
              </w:tabs>
              <w:jc w:val="center"/>
              <w:outlineLvl w:val="0"/>
              <w:rPr>
                <w:rFonts w:ascii="Calibri" w:hAnsi="Calibri"/>
                <w:b/>
                <w:sz w:val="20"/>
                <w:szCs w:val="20"/>
                <w:lang w:val="en-US"/>
              </w:rPr>
            </w:pPr>
            <w:r w:rsidRPr="001C020E">
              <w:rPr>
                <w:rFonts w:ascii="Calibri" w:hAnsi="Calibri"/>
                <w:b/>
                <w:sz w:val="20"/>
                <w:szCs w:val="20"/>
                <w:lang w:val="en-US"/>
              </w:rPr>
              <w:t>(n=247)</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center"/>
              <w:outlineLvl w:val="0"/>
              <w:rPr>
                <w:rFonts w:ascii="Calibri" w:hAnsi="Calibri"/>
                <w:b/>
                <w:sz w:val="20"/>
                <w:szCs w:val="20"/>
                <w:lang w:val="en-US"/>
              </w:rPr>
            </w:pPr>
            <w:r w:rsidRPr="001C020E">
              <w:rPr>
                <w:rFonts w:ascii="Calibri" w:hAnsi="Calibri"/>
                <w:b/>
                <w:sz w:val="20"/>
                <w:szCs w:val="20"/>
                <w:lang w:val="en-US"/>
              </w:rPr>
              <w:t>Jul—Dec 2009</w:t>
            </w:r>
          </w:p>
          <w:p w:rsidR="0046569C" w:rsidRPr="001C020E" w:rsidRDefault="0046569C" w:rsidP="0046569C">
            <w:pPr>
              <w:keepNext/>
              <w:keepLines/>
              <w:tabs>
                <w:tab w:val="left" w:pos="1440"/>
                <w:tab w:val="decimal" w:pos="4320"/>
              </w:tabs>
              <w:jc w:val="center"/>
              <w:outlineLvl w:val="0"/>
              <w:rPr>
                <w:rFonts w:ascii="Calibri" w:hAnsi="Calibri"/>
                <w:b/>
                <w:sz w:val="20"/>
                <w:szCs w:val="20"/>
                <w:lang w:val="en-US"/>
              </w:rPr>
            </w:pPr>
            <w:r w:rsidRPr="001C020E">
              <w:rPr>
                <w:rFonts w:ascii="Calibri" w:hAnsi="Calibri"/>
                <w:b/>
                <w:sz w:val="20"/>
                <w:szCs w:val="20"/>
                <w:lang w:val="en-US"/>
              </w:rPr>
              <w:t>(n=228)</w:t>
            </w:r>
          </w:p>
          <w:p w:rsidR="0046569C" w:rsidRPr="001C020E" w:rsidRDefault="0046569C" w:rsidP="0046569C">
            <w:pPr>
              <w:keepNext/>
              <w:keepLines/>
              <w:tabs>
                <w:tab w:val="left" w:pos="1440"/>
                <w:tab w:val="decimal" w:pos="4320"/>
              </w:tabs>
              <w:jc w:val="center"/>
              <w:outlineLvl w:val="0"/>
              <w:rPr>
                <w:rFonts w:ascii="Calibri" w:hAnsi="Calibri"/>
                <w:b/>
                <w:sz w:val="20"/>
                <w:szCs w:val="20"/>
                <w:lang w:val="en-US"/>
              </w:rPr>
            </w:pP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center"/>
              <w:outlineLvl w:val="0"/>
              <w:rPr>
                <w:rFonts w:ascii="Calibri" w:hAnsi="Calibri"/>
                <w:b/>
                <w:sz w:val="20"/>
                <w:szCs w:val="20"/>
                <w:lang w:val="en-US"/>
              </w:rPr>
            </w:pPr>
            <w:r w:rsidRPr="001C020E">
              <w:rPr>
                <w:rFonts w:ascii="Calibri" w:hAnsi="Calibri"/>
                <w:b/>
                <w:sz w:val="20"/>
                <w:szCs w:val="20"/>
                <w:lang w:val="en-US"/>
              </w:rPr>
              <w:t>Jan—Jun          2010</w:t>
            </w:r>
          </w:p>
          <w:p w:rsidR="0046569C" w:rsidRPr="001C020E" w:rsidRDefault="0046569C" w:rsidP="0046569C">
            <w:pPr>
              <w:keepNext/>
              <w:keepLines/>
              <w:tabs>
                <w:tab w:val="left" w:pos="1440"/>
                <w:tab w:val="decimal" w:pos="4320"/>
              </w:tabs>
              <w:jc w:val="center"/>
              <w:outlineLvl w:val="0"/>
              <w:rPr>
                <w:rFonts w:ascii="Calibri" w:hAnsi="Calibri"/>
                <w:b/>
                <w:sz w:val="20"/>
                <w:szCs w:val="20"/>
                <w:lang w:val="en-US"/>
              </w:rPr>
            </w:pPr>
            <w:r w:rsidRPr="001C020E">
              <w:rPr>
                <w:rFonts w:ascii="Calibri" w:hAnsi="Calibri"/>
                <w:b/>
                <w:sz w:val="20"/>
                <w:szCs w:val="20"/>
                <w:lang w:val="en-US"/>
              </w:rPr>
              <w:t>(n=262)</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center"/>
              <w:outlineLvl w:val="0"/>
              <w:rPr>
                <w:rFonts w:ascii="Calibri" w:hAnsi="Calibri"/>
                <w:b/>
                <w:sz w:val="20"/>
                <w:szCs w:val="20"/>
                <w:lang w:val="en-US"/>
              </w:rPr>
            </w:pPr>
            <w:r w:rsidRPr="001C020E">
              <w:rPr>
                <w:rFonts w:ascii="Calibri" w:hAnsi="Calibri"/>
                <w:b/>
                <w:sz w:val="20"/>
                <w:szCs w:val="20"/>
                <w:lang w:val="en-US"/>
              </w:rPr>
              <w:t>Jul—Dec 2010</w:t>
            </w:r>
          </w:p>
          <w:p w:rsidR="0046569C" w:rsidRPr="001C020E" w:rsidRDefault="0046569C" w:rsidP="0046569C">
            <w:pPr>
              <w:keepNext/>
              <w:keepLines/>
              <w:tabs>
                <w:tab w:val="left" w:pos="1440"/>
                <w:tab w:val="decimal" w:pos="4320"/>
              </w:tabs>
              <w:jc w:val="center"/>
              <w:outlineLvl w:val="0"/>
              <w:rPr>
                <w:rFonts w:ascii="Calibri" w:hAnsi="Calibri"/>
                <w:b/>
                <w:sz w:val="20"/>
                <w:szCs w:val="20"/>
                <w:lang w:val="en-US"/>
              </w:rPr>
            </w:pPr>
            <w:r w:rsidRPr="001C020E">
              <w:rPr>
                <w:rFonts w:ascii="Calibri" w:hAnsi="Calibri"/>
                <w:b/>
                <w:sz w:val="20"/>
                <w:szCs w:val="20"/>
                <w:lang w:val="en-US"/>
              </w:rPr>
              <w:t>(n=257)</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center"/>
              <w:outlineLvl w:val="0"/>
              <w:rPr>
                <w:rFonts w:ascii="Calibri" w:hAnsi="Calibri"/>
                <w:b/>
                <w:sz w:val="20"/>
                <w:szCs w:val="20"/>
                <w:lang w:val="en-US"/>
              </w:rPr>
            </w:pPr>
            <w:r w:rsidRPr="001C020E">
              <w:rPr>
                <w:rFonts w:ascii="Calibri" w:hAnsi="Calibri"/>
                <w:b/>
                <w:sz w:val="20"/>
                <w:szCs w:val="20"/>
                <w:lang w:val="en-US"/>
              </w:rPr>
              <w:t>Jan—June         2011</w:t>
            </w:r>
          </w:p>
          <w:p w:rsidR="0046569C" w:rsidRPr="001C020E" w:rsidRDefault="0046569C" w:rsidP="0046569C">
            <w:pPr>
              <w:keepNext/>
              <w:keepLines/>
              <w:tabs>
                <w:tab w:val="left" w:pos="1440"/>
                <w:tab w:val="decimal" w:pos="4320"/>
              </w:tabs>
              <w:jc w:val="center"/>
              <w:outlineLvl w:val="0"/>
              <w:rPr>
                <w:rFonts w:ascii="Calibri" w:hAnsi="Calibri"/>
                <w:b/>
                <w:sz w:val="20"/>
                <w:szCs w:val="20"/>
                <w:lang w:val="en-US"/>
              </w:rPr>
            </w:pPr>
            <w:r w:rsidRPr="001C020E">
              <w:rPr>
                <w:rFonts w:ascii="Calibri" w:hAnsi="Calibri"/>
                <w:b/>
                <w:sz w:val="20"/>
                <w:szCs w:val="20"/>
                <w:lang w:val="en-US"/>
              </w:rPr>
              <w:t>(n=246)</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center"/>
              <w:outlineLvl w:val="0"/>
              <w:rPr>
                <w:rFonts w:ascii="Calibri" w:hAnsi="Calibri"/>
                <w:b/>
                <w:sz w:val="20"/>
                <w:szCs w:val="20"/>
                <w:lang w:val="en-US"/>
              </w:rPr>
            </w:pPr>
            <w:r w:rsidRPr="001C020E">
              <w:rPr>
                <w:rFonts w:ascii="Calibri" w:hAnsi="Calibri"/>
                <w:b/>
                <w:sz w:val="20"/>
                <w:szCs w:val="20"/>
                <w:lang w:val="en-US"/>
              </w:rPr>
              <w:t>Jul—Dec 2011</w:t>
            </w:r>
          </w:p>
          <w:p w:rsidR="0046569C" w:rsidRPr="001C020E" w:rsidRDefault="0046569C" w:rsidP="0046569C">
            <w:pPr>
              <w:keepNext/>
              <w:keepLines/>
              <w:tabs>
                <w:tab w:val="left" w:pos="1440"/>
                <w:tab w:val="decimal" w:pos="4320"/>
              </w:tabs>
              <w:jc w:val="center"/>
              <w:outlineLvl w:val="0"/>
              <w:rPr>
                <w:rFonts w:ascii="Calibri" w:hAnsi="Calibri"/>
                <w:b/>
                <w:sz w:val="20"/>
                <w:szCs w:val="20"/>
                <w:lang w:val="en-US"/>
              </w:rPr>
            </w:pPr>
            <w:r w:rsidRPr="001C020E">
              <w:rPr>
                <w:rFonts w:ascii="Calibri" w:hAnsi="Calibri"/>
                <w:b/>
                <w:sz w:val="20"/>
                <w:szCs w:val="20"/>
                <w:lang w:val="en-US"/>
              </w:rPr>
              <w:t>(n=217)</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jc w:val="center"/>
              <w:outlineLvl w:val="0"/>
              <w:rPr>
                <w:rFonts w:ascii="Calibri" w:hAnsi="Calibri"/>
                <w:b/>
                <w:sz w:val="20"/>
                <w:szCs w:val="20"/>
                <w:lang w:val="en-US"/>
              </w:rPr>
            </w:pPr>
            <w:r w:rsidRPr="001C020E">
              <w:rPr>
                <w:rFonts w:ascii="Calibri" w:hAnsi="Calibri"/>
                <w:b/>
                <w:sz w:val="20"/>
                <w:szCs w:val="20"/>
                <w:lang w:val="en-US"/>
              </w:rPr>
              <w:t>Jan—June         2012</w:t>
            </w:r>
            <w:r>
              <w:rPr>
                <w:rFonts w:ascii="Calibri" w:hAnsi="Calibri"/>
                <w:b/>
                <w:sz w:val="20"/>
                <w:szCs w:val="20"/>
                <w:lang w:val="en-US"/>
              </w:rPr>
              <w:t xml:space="preserve"> </w:t>
            </w:r>
            <w:r w:rsidRPr="001C020E">
              <w:rPr>
                <w:rFonts w:ascii="Calibri" w:hAnsi="Calibri"/>
                <w:b/>
                <w:sz w:val="20"/>
                <w:szCs w:val="20"/>
                <w:lang w:val="en-US"/>
              </w:rPr>
              <w:t>(n=302)</w:t>
            </w:r>
          </w:p>
        </w:tc>
      </w:tr>
      <w:tr w:rsidR="0046569C" w:rsidRPr="001C020E" w:rsidTr="0046569C">
        <w:trPr>
          <w:trHeight w:val="57"/>
        </w:trPr>
        <w:tc>
          <w:tcPr>
            <w:tcW w:w="255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left"/>
              <w:outlineLvl w:val="0"/>
              <w:rPr>
                <w:rFonts w:ascii="Calibri" w:hAnsi="Calibri"/>
                <w:sz w:val="20"/>
                <w:szCs w:val="20"/>
                <w:lang w:val="en-US"/>
              </w:rPr>
            </w:pPr>
            <w:r w:rsidRPr="001C020E">
              <w:rPr>
                <w:rFonts w:ascii="Calibri" w:hAnsi="Calibri" w:cs="Arial"/>
                <w:sz w:val="20"/>
                <w:szCs w:val="20"/>
                <w:lang w:eastAsia="en-NZ" w:bidi="ar-SA"/>
              </w:rPr>
              <w:t>Referred to Advocacy</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9.7%</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11.4%</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10.3%</w:t>
            </w:r>
          </w:p>
        </w:tc>
        <w:tc>
          <w:tcPr>
            <w:tcW w:w="1093"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15.6%</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16.4%</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15.2%</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8.3%</w:t>
            </w:r>
          </w:p>
        </w:tc>
      </w:tr>
      <w:tr w:rsidR="0046569C" w:rsidRPr="001C020E" w:rsidTr="0046569C">
        <w:trPr>
          <w:trHeight w:val="57"/>
        </w:trPr>
        <w:tc>
          <w:tcPr>
            <w:tcW w:w="255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left"/>
              <w:outlineLvl w:val="0"/>
              <w:rPr>
                <w:rFonts w:ascii="Calibri" w:hAnsi="Calibri" w:cs="Arial"/>
                <w:sz w:val="20"/>
                <w:szCs w:val="20"/>
                <w:lang w:eastAsia="en-NZ" w:bidi="ar-SA"/>
              </w:rPr>
            </w:pPr>
            <w:r>
              <w:rPr>
                <w:rFonts w:ascii="Calibri" w:hAnsi="Calibri" w:cs="Arial"/>
                <w:sz w:val="20"/>
                <w:szCs w:val="20"/>
                <w:lang w:eastAsia="en-NZ" w:bidi="ar-SA"/>
              </w:rPr>
              <w:t xml:space="preserve">No further action — </w:t>
            </w:r>
            <w:r w:rsidRPr="001C020E">
              <w:rPr>
                <w:rFonts w:ascii="Calibri" w:hAnsi="Calibri" w:cs="Arial"/>
                <w:sz w:val="20"/>
                <w:szCs w:val="20"/>
                <w:lang w:eastAsia="en-NZ" w:bidi="ar-SA"/>
              </w:rPr>
              <w:t>s38(1)</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46.6%</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38.6%</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49.2%</w:t>
            </w:r>
          </w:p>
        </w:tc>
        <w:tc>
          <w:tcPr>
            <w:tcW w:w="1093"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42.8%</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41.1%</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48.8%</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47.7%</w:t>
            </w:r>
          </w:p>
        </w:tc>
      </w:tr>
      <w:tr w:rsidR="0046569C" w:rsidRPr="001C020E" w:rsidTr="0046569C">
        <w:trPr>
          <w:trHeight w:val="57"/>
        </w:trPr>
        <w:tc>
          <w:tcPr>
            <w:tcW w:w="255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left"/>
              <w:outlineLvl w:val="0"/>
              <w:rPr>
                <w:rFonts w:ascii="Calibri" w:hAnsi="Calibri" w:cs="Arial"/>
                <w:sz w:val="20"/>
                <w:szCs w:val="20"/>
                <w:lang w:eastAsia="en-NZ" w:bidi="ar-SA"/>
              </w:rPr>
            </w:pPr>
            <w:r w:rsidRPr="001C020E">
              <w:rPr>
                <w:rFonts w:ascii="Calibri" w:hAnsi="Calibri" w:cs="Arial"/>
                <w:sz w:val="20"/>
                <w:szCs w:val="20"/>
                <w:lang w:eastAsia="en-NZ" w:bidi="ar-SA"/>
              </w:rPr>
              <w:t>Referred to provider</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24.7%</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28.9%</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27.9%</w:t>
            </w:r>
          </w:p>
        </w:tc>
        <w:tc>
          <w:tcPr>
            <w:tcW w:w="1093"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30.7%</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28.9%</w:t>
            </w:r>
          </w:p>
        </w:tc>
        <w:tc>
          <w:tcPr>
            <w:tcW w:w="1093"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21.2%</w:t>
            </w:r>
          </w:p>
        </w:tc>
        <w:tc>
          <w:tcPr>
            <w:tcW w:w="1094" w:type="dxa"/>
            <w:tcBorders>
              <w:top w:val="single" w:sz="4" w:space="0" w:color="auto"/>
              <w:left w:val="single" w:sz="4" w:space="0" w:color="auto"/>
              <w:bottom w:val="single" w:sz="4" w:space="0" w:color="auto"/>
              <w:right w:val="single" w:sz="4" w:space="0" w:color="auto"/>
            </w:tcBorders>
          </w:tcPr>
          <w:p w:rsidR="0046569C" w:rsidRPr="001C020E" w:rsidRDefault="0046569C" w:rsidP="0046569C">
            <w:pPr>
              <w:keepNext/>
              <w:keepLines/>
              <w:tabs>
                <w:tab w:val="left" w:pos="1440"/>
                <w:tab w:val="decimal" w:pos="4320"/>
              </w:tabs>
              <w:spacing w:before="120" w:after="100" w:afterAutospacing="1"/>
              <w:jc w:val="center"/>
              <w:outlineLvl w:val="0"/>
              <w:rPr>
                <w:rFonts w:ascii="Calibri" w:hAnsi="Calibri"/>
                <w:sz w:val="20"/>
                <w:szCs w:val="20"/>
                <w:lang w:val="en-US"/>
              </w:rPr>
            </w:pPr>
            <w:r w:rsidRPr="001C020E">
              <w:rPr>
                <w:rFonts w:ascii="Calibri" w:hAnsi="Calibri"/>
                <w:sz w:val="20"/>
                <w:szCs w:val="20"/>
                <w:lang w:val="en-US"/>
              </w:rPr>
              <w:t>22.9%</w:t>
            </w:r>
          </w:p>
        </w:tc>
      </w:tr>
    </w:tbl>
    <w:p w:rsidR="0046569C" w:rsidRPr="001C020E" w:rsidRDefault="0046569C" w:rsidP="0046569C">
      <w:pPr>
        <w:rPr>
          <w:lang w:eastAsia="en-NZ" w:bidi="ar-SA"/>
        </w:rPr>
      </w:pPr>
    </w:p>
    <w:p w:rsidR="0046569C" w:rsidRPr="001C020E" w:rsidRDefault="0046569C" w:rsidP="0046569C">
      <w:pPr>
        <w:keepNext/>
        <w:rPr>
          <w:rFonts w:asciiTheme="minorHAnsi" w:hAnsiTheme="minorHAnsi"/>
          <w:sz w:val="22"/>
          <w:szCs w:val="22"/>
          <w:lang w:eastAsia="en-NZ" w:bidi="ar-SA"/>
        </w:rPr>
      </w:pPr>
      <w:r w:rsidRPr="001C020E">
        <w:rPr>
          <w:rFonts w:asciiTheme="minorHAnsi" w:hAnsiTheme="minorHAnsi"/>
          <w:sz w:val="22"/>
          <w:szCs w:val="22"/>
          <w:lang w:eastAsia="en-NZ" w:bidi="ar-SA"/>
        </w:rPr>
        <w:lastRenderedPageBreak/>
        <w:t>Table 7 shows that:</w:t>
      </w:r>
    </w:p>
    <w:p w:rsidR="0046569C" w:rsidRPr="001C020E" w:rsidRDefault="0046569C" w:rsidP="0046569C">
      <w:pPr>
        <w:pStyle w:val="ListParagraph"/>
        <w:numPr>
          <w:ilvl w:val="0"/>
          <w:numId w:val="6"/>
        </w:numPr>
        <w:rPr>
          <w:rFonts w:asciiTheme="minorHAnsi" w:hAnsiTheme="minorHAnsi"/>
          <w:sz w:val="22"/>
          <w:szCs w:val="22"/>
          <w:lang w:eastAsia="en-NZ" w:bidi="ar-SA"/>
        </w:rPr>
      </w:pPr>
      <w:r w:rsidRPr="001C020E">
        <w:rPr>
          <w:rFonts w:asciiTheme="minorHAnsi" w:hAnsiTheme="minorHAnsi"/>
          <w:sz w:val="22"/>
          <w:szCs w:val="22"/>
          <w:lang w:eastAsia="en-NZ" w:bidi="ar-SA"/>
        </w:rPr>
        <w:t xml:space="preserve">the percentage of complaints </w:t>
      </w:r>
      <w:r w:rsidRPr="001C020E">
        <w:rPr>
          <w:rFonts w:asciiTheme="minorHAnsi" w:hAnsiTheme="minorHAnsi"/>
          <w:i/>
          <w:sz w:val="22"/>
          <w:szCs w:val="22"/>
          <w:lang w:eastAsia="en-NZ" w:bidi="ar-SA"/>
        </w:rPr>
        <w:t xml:space="preserve">referred to advocacy, </w:t>
      </w:r>
      <w:r w:rsidRPr="001C020E">
        <w:rPr>
          <w:rFonts w:asciiTheme="minorHAnsi" w:hAnsiTheme="minorHAnsi"/>
          <w:sz w:val="22"/>
          <w:szCs w:val="22"/>
          <w:lang w:eastAsia="en-NZ" w:bidi="ar-SA"/>
        </w:rPr>
        <w:t>steady over the last three periods, is considerably reduced in this period;</w:t>
      </w:r>
    </w:p>
    <w:p w:rsidR="0046569C" w:rsidRPr="001C020E" w:rsidRDefault="0046569C" w:rsidP="0046569C">
      <w:pPr>
        <w:pStyle w:val="ListParagraph"/>
        <w:numPr>
          <w:ilvl w:val="0"/>
          <w:numId w:val="6"/>
        </w:numPr>
        <w:rPr>
          <w:rFonts w:asciiTheme="minorHAnsi" w:hAnsiTheme="minorHAnsi"/>
          <w:sz w:val="22"/>
          <w:szCs w:val="22"/>
          <w:lang w:eastAsia="en-NZ" w:bidi="ar-SA"/>
        </w:rPr>
      </w:pPr>
      <w:r w:rsidRPr="001C020E">
        <w:rPr>
          <w:rFonts w:asciiTheme="minorHAnsi" w:hAnsiTheme="minorHAnsi"/>
          <w:i/>
          <w:sz w:val="22"/>
          <w:szCs w:val="22"/>
          <w:lang w:eastAsia="en-NZ" w:bidi="ar-SA"/>
        </w:rPr>
        <w:t>no further action</w:t>
      </w:r>
      <w:r w:rsidRPr="001C020E">
        <w:rPr>
          <w:rFonts w:asciiTheme="minorHAnsi" w:hAnsiTheme="minorHAnsi"/>
          <w:sz w:val="22"/>
          <w:szCs w:val="22"/>
          <w:lang w:eastAsia="en-NZ" w:bidi="ar-SA"/>
        </w:rPr>
        <w:t xml:space="preserve"> is taken in a similar percentage of complaints as in the previous period; and </w:t>
      </w:r>
    </w:p>
    <w:p w:rsidR="0046569C" w:rsidRPr="001C020E" w:rsidRDefault="0046569C" w:rsidP="0046569C">
      <w:pPr>
        <w:pStyle w:val="ListParagraph"/>
        <w:numPr>
          <w:ilvl w:val="0"/>
          <w:numId w:val="6"/>
        </w:numPr>
        <w:tabs>
          <w:tab w:val="left" w:pos="426"/>
        </w:tabs>
        <w:rPr>
          <w:rFonts w:ascii="Calibri" w:hAnsi="Calibri"/>
          <w:i/>
          <w:sz w:val="22"/>
          <w:szCs w:val="22"/>
          <w:lang w:eastAsia="en-NZ" w:bidi="ar-SA"/>
        </w:rPr>
      </w:pPr>
      <w:r w:rsidRPr="001C020E">
        <w:rPr>
          <w:rFonts w:asciiTheme="minorHAnsi" w:hAnsiTheme="minorHAnsi"/>
          <w:sz w:val="22"/>
          <w:szCs w:val="22"/>
          <w:lang w:eastAsia="en-NZ" w:bidi="ar-SA"/>
        </w:rPr>
        <w:t xml:space="preserve">the percentage of complaints </w:t>
      </w:r>
      <w:r w:rsidRPr="001C020E">
        <w:rPr>
          <w:rFonts w:asciiTheme="minorHAnsi" w:hAnsiTheme="minorHAnsi"/>
          <w:i/>
          <w:sz w:val="22"/>
          <w:szCs w:val="22"/>
          <w:lang w:eastAsia="en-NZ" w:bidi="ar-SA"/>
        </w:rPr>
        <w:t xml:space="preserve">referred to provider </w:t>
      </w:r>
      <w:r w:rsidRPr="001C020E">
        <w:rPr>
          <w:rFonts w:asciiTheme="minorHAnsi" w:hAnsiTheme="minorHAnsi"/>
          <w:sz w:val="22"/>
          <w:szCs w:val="22"/>
          <w:lang w:eastAsia="en-NZ" w:bidi="ar-SA"/>
        </w:rPr>
        <w:t>is similar to the previous period.</w:t>
      </w:r>
    </w:p>
    <w:p w:rsidR="0046569C" w:rsidRPr="001C020E" w:rsidRDefault="0046569C" w:rsidP="0046569C">
      <w:pPr>
        <w:pStyle w:val="Heading3"/>
        <w:rPr>
          <w:lang w:eastAsia="en-NZ" w:bidi="ar-SA"/>
        </w:rPr>
      </w:pPr>
      <w:r w:rsidRPr="001C020E">
        <w:t xml:space="preserve">2.3   Rate of complaints closed following investigation </w:t>
      </w:r>
      <w:r w:rsidRPr="001C020E">
        <w:rPr>
          <w:lang w:eastAsia="en-NZ" w:bidi="ar-SA"/>
        </w:rPr>
        <w:t>— current period</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t xml:space="preserve">Calculations made using MOH data (439,575 discharges) show that the rate of complaints notified for investigation for the </w:t>
      </w:r>
      <w:r w:rsidRPr="001C020E">
        <w:rPr>
          <w:rFonts w:ascii="Calibri" w:hAnsi="Calibri" w:cs="Calibri"/>
          <w:sz w:val="22"/>
          <w:szCs w:val="22"/>
          <w:lang w:val="en-US"/>
        </w:rPr>
        <w:t>current</w:t>
      </w:r>
      <w:r w:rsidRPr="001C020E">
        <w:rPr>
          <w:rFonts w:ascii="Calibri" w:hAnsi="Calibri"/>
          <w:sz w:val="22"/>
          <w:szCs w:val="22"/>
        </w:rPr>
        <w:t xml:space="preserve"> period is </w:t>
      </w:r>
      <w:r w:rsidRPr="001C020E">
        <w:rPr>
          <w:rFonts w:ascii="Calibri" w:hAnsi="Calibri"/>
          <w:b/>
          <w:sz w:val="22"/>
          <w:szCs w:val="22"/>
        </w:rPr>
        <w:t>2.96</w:t>
      </w:r>
      <w:r w:rsidRPr="001C020E">
        <w:rPr>
          <w:rFonts w:ascii="Calibri" w:hAnsi="Calibri"/>
          <w:sz w:val="22"/>
          <w:szCs w:val="22"/>
        </w:rPr>
        <w:t xml:space="preserve"> per 100,000 discharges. </w:t>
      </w:r>
    </w:p>
    <w:p w:rsidR="0046569C" w:rsidRPr="001C020E" w:rsidRDefault="0046569C" w:rsidP="0046569C">
      <w:pPr>
        <w:pStyle w:val="Heading3"/>
        <w:rPr>
          <w:b/>
          <w:lang w:eastAsia="en-NZ" w:bidi="ar-SA"/>
        </w:rPr>
      </w:pPr>
      <w:r w:rsidRPr="001C020E">
        <w:t>2.4</w:t>
      </w:r>
      <w:r w:rsidRPr="001C020E">
        <w:tab/>
      </w:r>
      <w:r w:rsidRPr="001C020E">
        <w:rPr>
          <w:lang w:eastAsia="en-NZ" w:bidi="ar-SA"/>
        </w:rPr>
        <w:t xml:space="preserve">Rate of complaints </w:t>
      </w:r>
      <w:r w:rsidRPr="001C020E">
        <w:t>closed following investigation</w:t>
      </w:r>
      <w:r w:rsidRPr="001C020E">
        <w:rPr>
          <w:lang w:eastAsia="en-NZ" w:bidi="ar-SA"/>
        </w:rPr>
        <w:t xml:space="preserve"> — comparison over time</w:t>
      </w:r>
      <w:r w:rsidRPr="001C020E">
        <w:rPr>
          <w:b/>
          <w:lang w:eastAsia="en-NZ" w:bidi="ar-SA"/>
        </w:rPr>
        <w:t xml:space="preserve"> </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t xml:space="preserve">Figure 3 shows the rate of complaints closed following investigation for the current period in comparison with the rate for previous periods. </w:t>
      </w:r>
      <w:r w:rsidRPr="001C020E">
        <w:rPr>
          <w:rFonts w:ascii="Calibri" w:hAnsi="Calibri"/>
          <w:sz w:val="22"/>
          <w:szCs w:val="22"/>
          <w:lang w:eastAsia="en-NZ" w:bidi="ar-SA"/>
        </w:rPr>
        <w:t xml:space="preserve">The rate is the highest in the last six periods reported.  </w:t>
      </w:r>
    </w:p>
    <w:p w:rsidR="0046569C" w:rsidRPr="001C020E" w:rsidRDefault="0046569C" w:rsidP="0046569C">
      <w:pPr>
        <w:pStyle w:val="Caption"/>
        <w:keepNext/>
        <w:jc w:val="left"/>
      </w:pPr>
      <w:r w:rsidRPr="001C020E">
        <w:t>Figure 3</w:t>
      </w:r>
    </w:p>
    <w:p w:rsidR="0046569C" w:rsidRPr="001C020E" w:rsidRDefault="0046569C" w:rsidP="0046569C">
      <w:pPr>
        <w:rPr>
          <w:lang w:eastAsia="en-NZ" w:bidi="ar-SA"/>
        </w:rPr>
      </w:pPr>
      <w:r w:rsidRPr="001C020E">
        <w:rPr>
          <w:noProof/>
          <w:lang w:eastAsia="en-NZ" w:bidi="ar-SA"/>
        </w:rPr>
        <w:drawing>
          <wp:inline distT="0" distB="0" distL="0" distR="0">
            <wp:extent cx="6090920" cy="4476750"/>
            <wp:effectExtent l="19050" t="0" r="24130" b="0"/>
            <wp:docPr id="4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643"/>
        <w:gridCol w:w="642"/>
        <w:gridCol w:w="643"/>
        <w:gridCol w:w="642"/>
        <w:gridCol w:w="643"/>
        <w:gridCol w:w="642"/>
        <w:gridCol w:w="643"/>
        <w:gridCol w:w="642"/>
        <w:gridCol w:w="643"/>
        <w:gridCol w:w="642"/>
        <w:gridCol w:w="643"/>
        <w:gridCol w:w="642"/>
        <w:gridCol w:w="643"/>
      </w:tblGrid>
      <w:tr w:rsidR="0046569C" w:rsidRPr="001C020E" w:rsidTr="0046569C">
        <w:tc>
          <w:tcPr>
            <w:tcW w:w="1546" w:type="dxa"/>
          </w:tcPr>
          <w:p w:rsidR="0046569C" w:rsidRPr="001C020E" w:rsidRDefault="0046569C" w:rsidP="0046569C">
            <w:pPr>
              <w:spacing w:before="120" w:after="120"/>
              <w:rPr>
                <w:rFonts w:asciiTheme="minorHAnsi" w:eastAsiaTheme="minorEastAsia" w:hAnsiTheme="minorHAnsi" w:cstheme="minorBidi"/>
                <w:sz w:val="20"/>
                <w:szCs w:val="20"/>
                <w:lang w:val="en-US" w:eastAsia="en-NZ" w:bidi="ar-SA"/>
              </w:rPr>
            </w:pPr>
          </w:p>
        </w:tc>
        <w:tc>
          <w:tcPr>
            <w:tcW w:w="643" w:type="dxa"/>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Jan–Jun 06</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eastAsia="en-NZ" w:bidi="ar-SA"/>
              </w:rPr>
              <w:t>Jul–Dec 06</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Jan–Jun 07</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eastAsia="en-NZ" w:bidi="ar-SA"/>
              </w:rPr>
              <w:t>Jul–Dec 07</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Jan–Jun 08</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eastAsia="en-NZ" w:bidi="ar-SA"/>
              </w:rPr>
              <w:t>Jul–Dec 08</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Jan–Jun 09</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Jul–Dec 09</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Jan–Jun 10</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Jul–Dec 10</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Jan–Jun 11</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Jul–Dec 11</w:t>
            </w:r>
          </w:p>
        </w:tc>
        <w:tc>
          <w:tcPr>
            <w:tcW w:w="0" w:type="auto"/>
          </w:tcPr>
          <w:p w:rsidR="0046569C" w:rsidRPr="001C020E" w:rsidRDefault="0046569C" w:rsidP="0046569C">
            <w:pPr>
              <w:spacing w:before="120" w:after="120"/>
              <w:jc w:val="center"/>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Jan–Jun 12</w:t>
            </w:r>
          </w:p>
        </w:tc>
      </w:tr>
      <w:tr w:rsidR="0046569C" w:rsidRPr="001C020E" w:rsidTr="0046569C">
        <w:trPr>
          <w:trHeight w:val="581"/>
        </w:trPr>
        <w:tc>
          <w:tcPr>
            <w:tcW w:w="1546" w:type="dxa"/>
          </w:tcPr>
          <w:p w:rsidR="0046569C" w:rsidRPr="001C020E" w:rsidRDefault="0046569C" w:rsidP="0046569C">
            <w:pPr>
              <w:spacing w:before="120" w:after="120"/>
              <w:jc w:val="left"/>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Complaints closed</w:t>
            </w:r>
          </w:p>
        </w:tc>
        <w:tc>
          <w:tcPr>
            <w:tcW w:w="643" w:type="dxa"/>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193</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197</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271</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230</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256</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240</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251</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229</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262</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257</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246</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217</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302</w:t>
            </w:r>
          </w:p>
        </w:tc>
      </w:tr>
      <w:tr w:rsidR="0046569C" w:rsidRPr="001C020E" w:rsidTr="0046569C">
        <w:tc>
          <w:tcPr>
            <w:tcW w:w="1546" w:type="dxa"/>
          </w:tcPr>
          <w:p w:rsidR="0046569C" w:rsidRPr="001C020E" w:rsidRDefault="0046569C" w:rsidP="0046569C">
            <w:pPr>
              <w:spacing w:before="120" w:after="120"/>
              <w:jc w:val="left"/>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Investigations</w:t>
            </w:r>
          </w:p>
        </w:tc>
        <w:tc>
          <w:tcPr>
            <w:tcW w:w="643" w:type="dxa"/>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19</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11</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13</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16</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18</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28</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22</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11</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8</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3</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8</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3</w:t>
            </w:r>
          </w:p>
        </w:tc>
        <w:tc>
          <w:tcPr>
            <w:tcW w:w="0" w:type="auto"/>
            <w:vAlign w:val="center"/>
          </w:tcPr>
          <w:p w:rsidR="0046569C" w:rsidRPr="001C020E" w:rsidRDefault="0046569C" w:rsidP="0046569C">
            <w:pPr>
              <w:keepNext/>
              <w:keepLines/>
              <w:jc w:val="center"/>
              <w:rPr>
                <w:rFonts w:ascii="Calibri" w:hAnsi="Calibri"/>
                <w:sz w:val="22"/>
                <w:szCs w:val="22"/>
                <w:lang w:eastAsia="en-NZ" w:bidi="ar-SA"/>
              </w:rPr>
            </w:pPr>
            <w:r w:rsidRPr="001C020E">
              <w:rPr>
                <w:rFonts w:ascii="Calibri" w:hAnsi="Calibri"/>
                <w:sz w:val="22"/>
                <w:szCs w:val="22"/>
                <w:lang w:eastAsia="en-NZ" w:bidi="ar-SA"/>
              </w:rPr>
              <w:t>13</w:t>
            </w:r>
          </w:p>
        </w:tc>
      </w:tr>
      <w:tr w:rsidR="0046569C" w:rsidRPr="001C020E" w:rsidTr="0046569C">
        <w:tc>
          <w:tcPr>
            <w:tcW w:w="1546" w:type="dxa"/>
          </w:tcPr>
          <w:p w:rsidR="0046569C" w:rsidRPr="001C020E" w:rsidRDefault="0046569C" w:rsidP="0046569C">
            <w:pPr>
              <w:spacing w:before="240" w:after="120"/>
              <w:jc w:val="left"/>
              <w:rPr>
                <w:rFonts w:asciiTheme="minorHAnsi" w:eastAsiaTheme="minorEastAsia" w:hAnsiTheme="minorHAnsi" w:cstheme="minorBidi"/>
                <w:b/>
                <w:sz w:val="20"/>
                <w:szCs w:val="20"/>
                <w:lang w:val="en-US" w:eastAsia="en-NZ" w:bidi="ar-SA"/>
              </w:rPr>
            </w:pPr>
            <w:r w:rsidRPr="001C020E">
              <w:rPr>
                <w:rFonts w:asciiTheme="minorHAnsi" w:eastAsiaTheme="minorEastAsia" w:hAnsiTheme="minorHAnsi" w:cstheme="minorBidi"/>
                <w:b/>
                <w:sz w:val="20"/>
                <w:szCs w:val="20"/>
                <w:lang w:val="en-US" w:eastAsia="en-NZ" w:bidi="ar-SA"/>
              </w:rPr>
              <w:t>Rate investigated per 100,000 discharges</w:t>
            </w:r>
          </w:p>
        </w:tc>
        <w:tc>
          <w:tcPr>
            <w:tcW w:w="643" w:type="dxa"/>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5.01</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2.71</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3.29</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3.93</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4.56</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6.63</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5.35</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2.51</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1.88</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0.68</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1.86</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0.66</w:t>
            </w:r>
          </w:p>
        </w:tc>
        <w:tc>
          <w:tcPr>
            <w:tcW w:w="0" w:type="auto"/>
          </w:tcPr>
          <w:p w:rsidR="0046569C" w:rsidRPr="001C020E" w:rsidRDefault="0046569C" w:rsidP="0046569C">
            <w:pPr>
              <w:keepNext/>
              <w:keepLines/>
              <w:spacing w:before="120"/>
              <w:jc w:val="center"/>
              <w:rPr>
                <w:rFonts w:ascii="Calibri" w:hAnsi="Calibri"/>
                <w:sz w:val="22"/>
                <w:szCs w:val="22"/>
                <w:lang w:eastAsia="en-NZ" w:bidi="ar-SA"/>
              </w:rPr>
            </w:pPr>
            <w:r w:rsidRPr="001C020E">
              <w:rPr>
                <w:rFonts w:ascii="Calibri" w:hAnsi="Calibri"/>
                <w:sz w:val="22"/>
                <w:szCs w:val="22"/>
                <w:lang w:eastAsia="en-NZ" w:bidi="ar-SA"/>
              </w:rPr>
              <w:t>2.96</w:t>
            </w:r>
          </w:p>
        </w:tc>
      </w:tr>
    </w:tbl>
    <w:p w:rsidR="0046569C" w:rsidRPr="001C020E" w:rsidRDefault="0046569C" w:rsidP="0046569C">
      <w:pPr>
        <w:pStyle w:val="Heading2"/>
      </w:pPr>
      <w:r w:rsidRPr="001C020E">
        <w:lastRenderedPageBreak/>
        <w:t xml:space="preserve">3.0  </w:t>
      </w:r>
      <w:r w:rsidRPr="001C020E">
        <w:tab/>
        <w:t>Ranking</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t xml:space="preserve">Tables 8 and 9 show the rate of complaints about </w:t>
      </w:r>
      <w:proofErr w:type="spellStart"/>
      <w:r w:rsidRPr="001C020E">
        <w:rPr>
          <w:rFonts w:ascii="Calibri" w:hAnsi="Calibri"/>
          <w:sz w:val="22"/>
          <w:szCs w:val="22"/>
        </w:rPr>
        <w:t>DHBs</w:t>
      </w:r>
      <w:proofErr w:type="spellEnd"/>
      <w:r w:rsidRPr="001C020E">
        <w:rPr>
          <w:rFonts w:ascii="Calibri" w:hAnsi="Calibri"/>
          <w:sz w:val="22"/>
          <w:szCs w:val="22"/>
        </w:rPr>
        <w:t xml:space="preserve"> received by HDC (Table 8), and those investigated (Table 9), per 100,000 discharges for each DHB (ranked, not named</w:t>
      </w:r>
      <w:r w:rsidRPr="001C020E">
        <w:rPr>
          <w:rStyle w:val="FootnoteReference"/>
          <w:sz w:val="22"/>
          <w:szCs w:val="22"/>
        </w:rPr>
        <w:footnoteReference w:id="1"/>
      </w:r>
      <w:r w:rsidRPr="001C020E">
        <w:rPr>
          <w:rFonts w:ascii="Calibri" w:hAnsi="Calibri"/>
          <w:sz w:val="22"/>
          <w:szCs w:val="22"/>
        </w:rPr>
        <w:t xml:space="preserve">) relative to other </w:t>
      </w:r>
      <w:proofErr w:type="spellStart"/>
      <w:r w:rsidRPr="001C020E">
        <w:rPr>
          <w:rFonts w:ascii="Calibri" w:hAnsi="Calibri"/>
          <w:sz w:val="22"/>
          <w:szCs w:val="22"/>
        </w:rPr>
        <w:t>DHBs</w:t>
      </w:r>
      <w:proofErr w:type="spellEnd"/>
      <w:r w:rsidRPr="001C020E">
        <w:rPr>
          <w:rFonts w:ascii="Calibri" w:hAnsi="Calibri"/>
          <w:sz w:val="22"/>
          <w:szCs w:val="22"/>
        </w:rPr>
        <w:t xml:space="preserve"> for this period. </w:t>
      </w:r>
    </w:p>
    <w:p w:rsidR="0046569C" w:rsidRPr="001C020E" w:rsidRDefault="0046569C" w:rsidP="0046569C">
      <w:pPr>
        <w:tabs>
          <w:tab w:val="left" w:pos="1440"/>
          <w:tab w:val="left" w:pos="2610"/>
        </w:tabs>
        <w:spacing w:after="240"/>
        <w:outlineLvl w:val="0"/>
        <w:rPr>
          <w:rFonts w:ascii="Calibri" w:hAnsi="Calibri"/>
          <w:sz w:val="22"/>
          <w:szCs w:val="22"/>
        </w:rPr>
      </w:pPr>
      <w:r w:rsidRPr="001C020E">
        <w:rPr>
          <w:rFonts w:ascii="Calibri" w:hAnsi="Calibri"/>
          <w:sz w:val="22"/>
          <w:szCs w:val="22"/>
        </w:rPr>
        <w:t xml:space="preserve">Each </w:t>
      </w:r>
      <w:proofErr w:type="spellStart"/>
      <w:r w:rsidRPr="001C020E">
        <w:rPr>
          <w:rFonts w:ascii="Calibri" w:hAnsi="Calibri"/>
          <w:sz w:val="22"/>
          <w:szCs w:val="22"/>
        </w:rPr>
        <w:t>DHB’s</w:t>
      </w:r>
      <w:proofErr w:type="spellEnd"/>
      <w:r w:rsidRPr="001C020E">
        <w:rPr>
          <w:rFonts w:ascii="Calibri" w:hAnsi="Calibri"/>
          <w:sz w:val="22"/>
          <w:szCs w:val="22"/>
        </w:rPr>
        <w:t xml:space="preserve"> ranking on the tables can be identified from its individual report.</w:t>
      </w:r>
    </w:p>
    <w:p w:rsidR="0046569C" w:rsidRPr="001C020E" w:rsidRDefault="0046569C" w:rsidP="0046569C">
      <w:pPr>
        <w:keepNext/>
        <w:keepLines/>
        <w:rPr>
          <w:rFonts w:ascii="Calibri" w:hAnsi="Calibri"/>
          <w:sz w:val="22"/>
          <w:szCs w:val="22"/>
        </w:rPr>
      </w:pPr>
      <w:r w:rsidRPr="001C020E">
        <w:rPr>
          <w:rFonts w:ascii="Calibri" w:hAnsi="Calibri"/>
          <w:sz w:val="22"/>
          <w:szCs w:val="22"/>
        </w:rPr>
        <w:t xml:space="preserve">All individual </w:t>
      </w:r>
      <w:proofErr w:type="spellStart"/>
      <w:r w:rsidRPr="001C020E">
        <w:rPr>
          <w:rFonts w:ascii="Calibri" w:hAnsi="Calibri"/>
          <w:sz w:val="22"/>
          <w:szCs w:val="22"/>
        </w:rPr>
        <w:t>DHBs</w:t>
      </w:r>
      <w:proofErr w:type="spellEnd"/>
      <w:r w:rsidRPr="001C020E">
        <w:rPr>
          <w:rFonts w:ascii="Calibri" w:hAnsi="Calibri"/>
          <w:sz w:val="22"/>
          <w:szCs w:val="22"/>
        </w:rPr>
        <w:t xml:space="preserve"> were subject to some complaints to HDC. The rate of complaints ranged from 41.97 complaints per 100,000 discharges to 217.33 complaints per 100,000 discharges — a greater than five-fold increase in frequency across </w:t>
      </w:r>
      <w:proofErr w:type="spellStart"/>
      <w:r w:rsidRPr="001C020E">
        <w:rPr>
          <w:rFonts w:ascii="Calibri" w:hAnsi="Calibri"/>
          <w:sz w:val="22"/>
          <w:szCs w:val="22"/>
        </w:rPr>
        <w:t>DHBs</w:t>
      </w:r>
      <w:proofErr w:type="spellEnd"/>
      <w:r w:rsidRPr="001C020E">
        <w:rPr>
          <w:rFonts w:ascii="Calibri" w:hAnsi="Calibri"/>
          <w:sz w:val="22"/>
          <w:szCs w:val="22"/>
        </w:rPr>
        <w:t xml:space="preserve">. </w:t>
      </w:r>
    </w:p>
    <w:p w:rsidR="0046569C" w:rsidRPr="001C020E" w:rsidRDefault="0046569C" w:rsidP="0046569C">
      <w:pPr>
        <w:tabs>
          <w:tab w:val="left" w:pos="2694"/>
        </w:tabs>
        <w:rPr>
          <w:rFonts w:ascii="Calibri" w:hAnsi="Calibri"/>
          <w:b/>
          <w:sz w:val="22"/>
          <w:szCs w:val="22"/>
        </w:rPr>
      </w:pPr>
    </w:p>
    <w:p w:rsidR="0046569C" w:rsidRPr="001C020E" w:rsidRDefault="0046569C" w:rsidP="0046569C">
      <w:pPr>
        <w:keepNext/>
        <w:tabs>
          <w:tab w:val="left" w:pos="284"/>
          <w:tab w:val="left" w:pos="2835"/>
        </w:tabs>
        <w:rPr>
          <w:rFonts w:ascii="Calibri" w:hAnsi="Calibri"/>
          <w:b/>
          <w:sz w:val="20"/>
          <w:szCs w:val="20"/>
        </w:rPr>
      </w:pPr>
      <w:r w:rsidRPr="001C020E">
        <w:rPr>
          <w:rFonts w:ascii="Calibri" w:hAnsi="Calibri"/>
          <w:b/>
          <w:sz w:val="22"/>
          <w:szCs w:val="22"/>
        </w:rPr>
        <w:tab/>
        <w:t>Table 8</w:t>
      </w:r>
    </w:p>
    <w:tbl>
      <w:tblPr>
        <w:tblStyle w:val="TableGrid"/>
        <w:tblpPr w:leftFromText="180" w:rightFromText="180" w:vertAnchor="page" w:horzAnchor="margin" w:tblpX="392" w:tblpY="5060"/>
        <w:tblW w:w="0" w:type="auto"/>
        <w:tblLook w:val="04A0"/>
      </w:tblPr>
      <w:tblGrid>
        <w:gridCol w:w="1857"/>
        <w:gridCol w:w="1952"/>
        <w:gridCol w:w="268"/>
        <w:gridCol w:w="1857"/>
        <w:gridCol w:w="1953"/>
      </w:tblGrid>
      <w:tr w:rsidR="0046569C" w:rsidRPr="001C020E" w:rsidTr="0046569C">
        <w:trPr>
          <w:trHeight w:val="567"/>
        </w:trPr>
        <w:tc>
          <w:tcPr>
            <w:tcW w:w="1857" w:type="dxa"/>
            <w:vAlign w:val="center"/>
          </w:tcPr>
          <w:p w:rsidR="0046569C" w:rsidRPr="001C020E" w:rsidRDefault="0046569C" w:rsidP="0046569C">
            <w:pPr>
              <w:spacing w:before="120" w:after="120"/>
              <w:jc w:val="center"/>
              <w:rPr>
                <w:rFonts w:asciiTheme="minorHAnsi" w:hAnsiTheme="minorHAnsi"/>
                <w:b/>
                <w:sz w:val="22"/>
                <w:szCs w:val="22"/>
              </w:rPr>
            </w:pPr>
            <w:r w:rsidRPr="001C020E">
              <w:rPr>
                <w:rFonts w:asciiTheme="minorHAnsi" w:hAnsiTheme="minorHAnsi"/>
                <w:b/>
                <w:sz w:val="22"/>
                <w:szCs w:val="22"/>
              </w:rPr>
              <w:t>DHB ranking</w:t>
            </w:r>
          </w:p>
        </w:tc>
        <w:tc>
          <w:tcPr>
            <w:tcW w:w="1952" w:type="dxa"/>
            <w:tcBorders>
              <w:right w:val="single" w:sz="4" w:space="0" w:color="auto"/>
            </w:tcBorders>
            <w:vAlign w:val="center"/>
          </w:tcPr>
          <w:p w:rsidR="0046569C" w:rsidRPr="001C020E" w:rsidRDefault="0046569C" w:rsidP="0046569C">
            <w:pPr>
              <w:spacing w:before="120" w:after="120"/>
              <w:jc w:val="center"/>
              <w:rPr>
                <w:rFonts w:asciiTheme="minorHAnsi" w:hAnsiTheme="minorHAnsi"/>
                <w:b/>
                <w:sz w:val="22"/>
                <w:szCs w:val="22"/>
                <w:lang w:eastAsia="en-NZ"/>
              </w:rPr>
            </w:pPr>
            <w:r w:rsidRPr="001C020E">
              <w:rPr>
                <w:rFonts w:asciiTheme="minorHAnsi" w:hAnsiTheme="minorHAnsi"/>
                <w:b/>
                <w:sz w:val="22"/>
                <w:szCs w:val="22"/>
              </w:rPr>
              <w:t>Rate of complaints to HDC per 100,000 discharges</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jc w:val="center"/>
              <w:rPr>
                <w:rFonts w:asciiTheme="minorHAnsi" w:hAnsiTheme="minorHAnsi"/>
                <w:b/>
                <w:sz w:val="22"/>
                <w:szCs w:val="22"/>
              </w:rPr>
            </w:pPr>
          </w:p>
        </w:tc>
        <w:tc>
          <w:tcPr>
            <w:tcW w:w="1857" w:type="dxa"/>
            <w:tcBorders>
              <w:left w:val="single" w:sz="4" w:space="0" w:color="auto"/>
            </w:tcBorders>
            <w:vAlign w:val="center"/>
          </w:tcPr>
          <w:p w:rsidR="0046569C" w:rsidRPr="001C020E" w:rsidRDefault="0046569C" w:rsidP="0046569C">
            <w:pPr>
              <w:spacing w:before="120" w:after="120"/>
              <w:jc w:val="center"/>
              <w:rPr>
                <w:rFonts w:asciiTheme="minorHAnsi" w:hAnsiTheme="minorHAnsi"/>
                <w:b/>
                <w:sz w:val="22"/>
                <w:szCs w:val="22"/>
              </w:rPr>
            </w:pPr>
            <w:r w:rsidRPr="001C020E">
              <w:rPr>
                <w:rFonts w:asciiTheme="minorHAnsi" w:hAnsiTheme="minorHAnsi"/>
                <w:b/>
                <w:sz w:val="22"/>
                <w:szCs w:val="22"/>
              </w:rPr>
              <w:t>DHB ranking</w:t>
            </w:r>
          </w:p>
        </w:tc>
        <w:tc>
          <w:tcPr>
            <w:tcW w:w="1953" w:type="dxa"/>
            <w:vAlign w:val="center"/>
          </w:tcPr>
          <w:p w:rsidR="0046569C" w:rsidRPr="001C020E" w:rsidRDefault="0046569C" w:rsidP="0046569C">
            <w:pPr>
              <w:spacing w:before="120" w:after="120"/>
              <w:jc w:val="center"/>
              <w:rPr>
                <w:rFonts w:asciiTheme="minorHAnsi" w:hAnsiTheme="minorHAnsi"/>
                <w:b/>
                <w:sz w:val="22"/>
                <w:szCs w:val="22"/>
                <w:lang w:eastAsia="en-NZ"/>
              </w:rPr>
            </w:pPr>
            <w:r w:rsidRPr="001C020E">
              <w:rPr>
                <w:rFonts w:asciiTheme="minorHAnsi" w:hAnsiTheme="minorHAnsi"/>
                <w:b/>
                <w:sz w:val="22"/>
                <w:szCs w:val="22"/>
              </w:rPr>
              <w:t>Rate of complaints to HDC per 100,000 discharges</w:t>
            </w:r>
          </w:p>
        </w:tc>
      </w:tr>
      <w:tr w:rsidR="0046569C" w:rsidRPr="001C020E" w:rsidTr="0046569C">
        <w:trPr>
          <w:cantSplit/>
          <w:trHeight w:val="502"/>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1</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41.97</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11</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85.68</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2</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62.92</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12</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88.57</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3</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63.41</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13</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90.66</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4</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64.75</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14</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97.13</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5</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66.10</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15</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97.29</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6</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70.99</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16</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97.76</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7</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72.27</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b/>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17</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130.65</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8</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72.77</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b/>
                <w:sz w:val="22"/>
                <w:szCs w:val="22"/>
              </w:rPr>
            </w:pPr>
            <w:r w:rsidRPr="001C020E">
              <w:rPr>
                <w:rFonts w:asciiTheme="minorHAnsi" w:hAnsiTheme="minorHAnsi"/>
                <w:sz w:val="22"/>
                <w:szCs w:val="22"/>
              </w:rPr>
              <w:t>DHB</w:t>
            </w:r>
            <w:r w:rsidRPr="001C020E">
              <w:rPr>
                <w:rFonts w:asciiTheme="minorHAnsi" w:hAnsiTheme="minorHAnsi"/>
                <w:b/>
                <w:sz w:val="22"/>
                <w:szCs w:val="22"/>
              </w:rPr>
              <w:t xml:space="preserve"> 18</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130.82</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9</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73.09</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b/>
                <w:sz w:val="22"/>
                <w:szCs w:val="22"/>
              </w:rPr>
            </w:pPr>
            <w:r w:rsidRPr="001C020E">
              <w:rPr>
                <w:rFonts w:asciiTheme="minorHAnsi" w:hAnsiTheme="minorHAnsi"/>
                <w:sz w:val="22"/>
                <w:szCs w:val="22"/>
              </w:rPr>
              <w:t>DHB</w:t>
            </w:r>
            <w:r w:rsidRPr="001C020E">
              <w:rPr>
                <w:rFonts w:asciiTheme="minorHAnsi" w:hAnsiTheme="minorHAnsi"/>
                <w:b/>
                <w:sz w:val="22"/>
                <w:szCs w:val="22"/>
              </w:rPr>
              <w:t xml:space="preserve"> 19</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167.08</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r w:rsidRPr="001C020E">
              <w:rPr>
                <w:rFonts w:asciiTheme="minorHAnsi" w:hAnsiTheme="minorHAnsi"/>
                <w:sz w:val="22"/>
                <w:szCs w:val="22"/>
              </w:rPr>
              <w:t xml:space="preserve">DHB </w:t>
            </w:r>
            <w:r w:rsidRPr="001C020E">
              <w:rPr>
                <w:rFonts w:asciiTheme="minorHAnsi" w:hAnsiTheme="minorHAnsi"/>
                <w:b/>
                <w:sz w:val="22"/>
                <w:szCs w:val="22"/>
              </w:rPr>
              <w:t>10</w:t>
            </w: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73.63</w:t>
            </w: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3"/>
              <w:rPr>
                <w:rFonts w:asciiTheme="minorHAnsi" w:hAnsiTheme="minorHAnsi"/>
                <w:b/>
                <w:sz w:val="22"/>
                <w:szCs w:val="22"/>
              </w:rPr>
            </w:pPr>
            <w:r w:rsidRPr="001C020E">
              <w:rPr>
                <w:rFonts w:asciiTheme="minorHAnsi" w:hAnsiTheme="minorHAnsi"/>
                <w:sz w:val="22"/>
                <w:szCs w:val="22"/>
              </w:rPr>
              <w:t>DHB</w:t>
            </w:r>
            <w:r w:rsidRPr="001C020E">
              <w:rPr>
                <w:rFonts w:asciiTheme="minorHAnsi" w:hAnsiTheme="minorHAnsi"/>
                <w:b/>
                <w:sz w:val="22"/>
                <w:szCs w:val="22"/>
              </w:rPr>
              <w:t xml:space="preserve"> 20</w:t>
            </w:r>
          </w:p>
        </w:tc>
        <w:tc>
          <w:tcPr>
            <w:tcW w:w="1953" w:type="dxa"/>
          </w:tcPr>
          <w:p w:rsidR="0046569C" w:rsidRPr="001C020E" w:rsidRDefault="0046569C" w:rsidP="0046569C">
            <w:pPr>
              <w:spacing w:before="120" w:after="120"/>
              <w:jc w:val="center"/>
              <w:rPr>
                <w:rFonts w:asciiTheme="minorHAnsi" w:hAnsiTheme="minorHAnsi"/>
                <w:sz w:val="22"/>
                <w:szCs w:val="22"/>
              </w:rPr>
            </w:pPr>
            <w:r w:rsidRPr="001C020E">
              <w:rPr>
                <w:rFonts w:asciiTheme="minorHAnsi" w:hAnsiTheme="minorHAnsi"/>
                <w:sz w:val="22"/>
                <w:szCs w:val="22"/>
              </w:rPr>
              <w:t>217.33</w:t>
            </w:r>
          </w:p>
        </w:tc>
      </w:tr>
      <w:tr w:rsidR="0046569C" w:rsidRPr="001C020E" w:rsidTr="0046569C">
        <w:trPr>
          <w:cantSplit/>
          <w:trHeight w:val="454"/>
        </w:trPr>
        <w:tc>
          <w:tcPr>
            <w:tcW w:w="1857" w:type="dxa"/>
          </w:tcPr>
          <w:p w:rsidR="0046569C" w:rsidRPr="001C020E" w:rsidRDefault="0046569C" w:rsidP="0046569C">
            <w:pPr>
              <w:spacing w:before="120" w:after="120"/>
              <w:ind w:left="323"/>
              <w:rPr>
                <w:rFonts w:asciiTheme="minorHAnsi" w:hAnsiTheme="minorHAnsi"/>
                <w:sz w:val="22"/>
                <w:szCs w:val="22"/>
              </w:rPr>
            </w:pPr>
          </w:p>
        </w:tc>
        <w:tc>
          <w:tcPr>
            <w:tcW w:w="1952" w:type="dxa"/>
            <w:tcBorders>
              <w:right w:val="single" w:sz="4" w:space="0" w:color="auto"/>
            </w:tcBorders>
          </w:tcPr>
          <w:p w:rsidR="0046569C" w:rsidRPr="001C020E" w:rsidRDefault="0046569C" w:rsidP="0046569C">
            <w:pPr>
              <w:spacing w:before="120" w:after="120"/>
              <w:jc w:val="center"/>
              <w:rPr>
                <w:rFonts w:asciiTheme="minorHAnsi" w:hAnsiTheme="minorHAnsi"/>
                <w:sz w:val="22"/>
                <w:szCs w:val="22"/>
              </w:rPr>
            </w:pPr>
          </w:p>
        </w:tc>
        <w:tc>
          <w:tcPr>
            <w:tcW w:w="268" w:type="dxa"/>
            <w:tcBorders>
              <w:top w:val="nil"/>
              <w:left w:val="single" w:sz="4" w:space="0" w:color="auto"/>
              <w:bottom w:val="nil"/>
              <w:right w:val="single" w:sz="4" w:space="0" w:color="auto"/>
            </w:tcBorders>
          </w:tcPr>
          <w:p w:rsidR="0046569C" w:rsidRPr="001C020E" w:rsidRDefault="0046569C" w:rsidP="0046569C">
            <w:pPr>
              <w:spacing w:before="120" w:after="120"/>
              <w:rPr>
                <w:rFonts w:asciiTheme="minorHAnsi" w:hAnsiTheme="minorHAnsi"/>
                <w:sz w:val="22"/>
                <w:szCs w:val="22"/>
              </w:rPr>
            </w:pPr>
          </w:p>
        </w:tc>
        <w:tc>
          <w:tcPr>
            <w:tcW w:w="1857" w:type="dxa"/>
            <w:tcBorders>
              <w:left w:val="single" w:sz="4" w:space="0" w:color="auto"/>
            </w:tcBorders>
          </w:tcPr>
          <w:p w:rsidR="0046569C" w:rsidRPr="001C020E" w:rsidRDefault="0046569C" w:rsidP="0046569C">
            <w:pPr>
              <w:spacing w:before="120" w:after="120"/>
              <w:ind w:left="321"/>
              <w:jc w:val="left"/>
              <w:rPr>
                <w:rFonts w:asciiTheme="minorHAnsi" w:hAnsiTheme="minorHAnsi"/>
                <w:b/>
                <w:sz w:val="22"/>
                <w:szCs w:val="22"/>
              </w:rPr>
            </w:pPr>
            <w:r w:rsidRPr="001C020E">
              <w:rPr>
                <w:rFonts w:asciiTheme="minorHAnsi" w:hAnsiTheme="minorHAnsi"/>
                <w:b/>
                <w:sz w:val="22"/>
                <w:szCs w:val="22"/>
              </w:rPr>
              <w:t xml:space="preserve">All </w:t>
            </w:r>
            <w:proofErr w:type="spellStart"/>
            <w:r w:rsidRPr="001C020E">
              <w:rPr>
                <w:rFonts w:asciiTheme="minorHAnsi" w:hAnsiTheme="minorHAnsi"/>
                <w:b/>
                <w:sz w:val="22"/>
                <w:szCs w:val="22"/>
              </w:rPr>
              <w:t>DHBs</w:t>
            </w:r>
            <w:proofErr w:type="spellEnd"/>
            <w:r w:rsidRPr="001C020E">
              <w:rPr>
                <w:rFonts w:asciiTheme="minorHAnsi" w:hAnsiTheme="minorHAnsi"/>
                <w:b/>
                <w:spacing w:val="-20"/>
                <w:sz w:val="22"/>
                <w:szCs w:val="22"/>
              </w:rPr>
              <w:t xml:space="preserve"> </w:t>
            </w:r>
          </w:p>
        </w:tc>
        <w:tc>
          <w:tcPr>
            <w:tcW w:w="1953" w:type="dxa"/>
          </w:tcPr>
          <w:p w:rsidR="0046569C" w:rsidRPr="001C020E" w:rsidRDefault="0046569C" w:rsidP="0046569C">
            <w:pPr>
              <w:spacing w:before="120" w:after="120"/>
              <w:jc w:val="center"/>
              <w:rPr>
                <w:rFonts w:asciiTheme="minorHAnsi" w:hAnsiTheme="minorHAnsi"/>
                <w:b/>
                <w:sz w:val="22"/>
                <w:szCs w:val="22"/>
              </w:rPr>
            </w:pPr>
            <w:r w:rsidRPr="001C020E">
              <w:rPr>
                <w:rFonts w:asciiTheme="minorHAnsi" w:hAnsiTheme="minorHAnsi"/>
                <w:b/>
                <w:sz w:val="22"/>
                <w:szCs w:val="22"/>
              </w:rPr>
              <w:t>80.76</w:t>
            </w:r>
          </w:p>
        </w:tc>
      </w:tr>
    </w:tbl>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p>
    <w:p w:rsidR="0046569C" w:rsidRPr="001C020E" w:rsidRDefault="0046569C" w:rsidP="0046569C">
      <w:pPr>
        <w:tabs>
          <w:tab w:val="left" w:pos="2694"/>
        </w:tabs>
        <w:rPr>
          <w:rFonts w:ascii="Calibri" w:hAnsi="Calibri"/>
          <w:sz w:val="22"/>
          <w:szCs w:val="22"/>
        </w:rPr>
      </w:pPr>
      <w:r w:rsidRPr="001C020E">
        <w:rPr>
          <w:rFonts w:ascii="Calibri" w:hAnsi="Calibri"/>
          <w:sz w:val="22"/>
          <w:szCs w:val="22"/>
        </w:rPr>
        <w:t xml:space="preserve">For investigated complaints (Table 9), the data from all </w:t>
      </w:r>
      <w:proofErr w:type="spellStart"/>
      <w:r w:rsidRPr="001C020E">
        <w:rPr>
          <w:rFonts w:ascii="Calibri" w:hAnsi="Calibri"/>
          <w:sz w:val="22"/>
          <w:szCs w:val="22"/>
        </w:rPr>
        <w:t>DHBs</w:t>
      </w:r>
      <w:proofErr w:type="spellEnd"/>
      <w:r w:rsidRPr="001C020E">
        <w:rPr>
          <w:rFonts w:ascii="Calibri" w:hAnsi="Calibri"/>
          <w:sz w:val="22"/>
          <w:szCs w:val="22"/>
        </w:rPr>
        <w:t xml:space="preserve"> showed a rate of 2.96 investigated complaints per 100,000 discharges, and a range of 0 to 41.77 complaints per 100,000 discharges. One DHB was not included in this table as no complaint involving the DHB was closed in this period.  </w:t>
      </w:r>
    </w:p>
    <w:p w:rsidR="0046569C" w:rsidRPr="001C020E" w:rsidRDefault="0046569C" w:rsidP="0046569C">
      <w:pPr>
        <w:jc w:val="left"/>
        <w:rPr>
          <w:rFonts w:ascii="Calibri" w:hAnsi="Calibri"/>
          <w:sz w:val="22"/>
          <w:szCs w:val="22"/>
        </w:rPr>
      </w:pPr>
    </w:p>
    <w:p w:rsidR="0046569C" w:rsidRPr="001C020E" w:rsidRDefault="0046569C" w:rsidP="0046569C">
      <w:pPr>
        <w:keepNext/>
        <w:keepLines/>
        <w:tabs>
          <w:tab w:val="left" w:pos="142"/>
          <w:tab w:val="left" w:pos="426"/>
        </w:tabs>
        <w:rPr>
          <w:rFonts w:ascii="Calibri" w:hAnsi="Calibri"/>
          <w:b/>
          <w:sz w:val="22"/>
          <w:szCs w:val="22"/>
        </w:rPr>
      </w:pPr>
      <w:r w:rsidRPr="001C020E">
        <w:rPr>
          <w:rFonts w:ascii="Calibri" w:hAnsi="Calibri"/>
          <w:b/>
          <w:sz w:val="22"/>
          <w:szCs w:val="22"/>
        </w:rPr>
        <w:lastRenderedPageBreak/>
        <w:tab/>
        <w:t>Table 9</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1E0"/>
      </w:tblPr>
      <w:tblGrid>
        <w:gridCol w:w="1948"/>
        <w:gridCol w:w="2268"/>
      </w:tblGrid>
      <w:tr w:rsidR="0046569C" w:rsidRPr="001C020E" w:rsidTr="0046569C">
        <w:trPr>
          <w:tblHeader/>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jc w:val="center"/>
              <w:rPr>
                <w:rFonts w:ascii="Calibri" w:hAnsi="Calibri"/>
                <w:b/>
                <w:sz w:val="22"/>
                <w:szCs w:val="22"/>
              </w:rPr>
            </w:pPr>
            <w:r w:rsidRPr="001C020E">
              <w:rPr>
                <w:rFonts w:ascii="Calibri" w:hAnsi="Calibri"/>
                <w:b/>
                <w:sz w:val="22"/>
                <w:szCs w:val="22"/>
              </w:rPr>
              <w:t>DHB ranking</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jc w:val="center"/>
              <w:rPr>
                <w:rFonts w:ascii="Calibri" w:hAnsi="Calibri"/>
                <w:b/>
                <w:sz w:val="22"/>
                <w:szCs w:val="22"/>
              </w:rPr>
            </w:pPr>
            <w:r w:rsidRPr="001C020E">
              <w:rPr>
                <w:rFonts w:ascii="Calibri" w:hAnsi="Calibri"/>
                <w:b/>
                <w:sz w:val="22"/>
                <w:szCs w:val="22"/>
              </w:rPr>
              <w:t>Rate of investigated complaints per 100,000 discharges</w:t>
            </w:r>
          </w:p>
        </w:tc>
      </w:tr>
      <w:tr w:rsidR="0046569C" w:rsidRPr="001C020E" w:rsidTr="0046569C">
        <w:trPr>
          <w:trHeight w:hRule="exact" w:val="624"/>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ind w:left="323"/>
              <w:jc w:val="left"/>
              <w:rPr>
                <w:rFonts w:ascii="Calibri" w:hAnsi="Calibri"/>
                <w:sz w:val="22"/>
                <w:szCs w:val="22"/>
              </w:rPr>
            </w:pPr>
            <w:r w:rsidRPr="001C020E">
              <w:rPr>
                <w:rFonts w:ascii="Calibri" w:hAnsi="Calibri"/>
                <w:sz w:val="22"/>
                <w:szCs w:val="22"/>
              </w:rPr>
              <w:t>DHB 1–10</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ind w:left="45" w:firstLine="2"/>
              <w:jc w:val="center"/>
              <w:rPr>
                <w:rFonts w:ascii="Calibri" w:hAnsi="Calibri"/>
                <w:sz w:val="22"/>
                <w:szCs w:val="22"/>
              </w:rPr>
            </w:pPr>
            <w:r w:rsidRPr="001C020E">
              <w:rPr>
                <w:rFonts w:ascii="Calibri" w:hAnsi="Calibri"/>
                <w:sz w:val="22"/>
                <w:szCs w:val="22"/>
              </w:rPr>
              <w:t>No complaints investigated</w:t>
            </w:r>
          </w:p>
        </w:tc>
      </w:tr>
      <w:tr w:rsidR="0046569C" w:rsidRPr="001C020E" w:rsidTr="0046569C">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spacing w:before="120" w:after="120"/>
              <w:ind w:left="323"/>
              <w:jc w:val="left"/>
              <w:rPr>
                <w:rFonts w:ascii="Calibri" w:hAnsi="Calibri"/>
                <w:sz w:val="22"/>
                <w:szCs w:val="22"/>
              </w:rPr>
            </w:pPr>
            <w:r w:rsidRPr="001C020E">
              <w:rPr>
                <w:rFonts w:ascii="Calibri" w:hAnsi="Calibri"/>
                <w:sz w:val="22"/>
                <w:szCs w:val="22"/>
              </w:rPr>
              <w:t>DHB 11</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keepNext/>
              <w:keepLines/>
              <w:ind w:left="45" w:firstLine="2"/>
              <w:jc w:val="center"/>
              <w:rPr>
                <w:rFonts w:ascii="Calibri" w:hAnsi="Calibri"/>
                <w:sz w:val="22"/>
                <w:szCs w:val="22"/>
              </w:rPr>
            </w:pPr>
            <w:r w:rsidRPr="001C020E">
              <w:rPr>
                <w:rFonts w:ascii="Calibri" w:hAnsi="Calibri"/>
                <w:sz w:val="22"/>
                <w:szCs w:val="22"/>
              </w:rPr>
              <w:t>1.83</w:t>
            </w:r>
          </w:p>
        </w:tc>
      </w:tr>
      <w:tr w:rsidR="0046569C" w:rsidRPr="001C020E" w:rsidTr="0046569C">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spacing w:before="120" w:after="120"/>
              <w:ind w:left="323"/>
              <w:jc w:val="left"/>
              <w:rPr>
                <w:rFonts w:ascii="Calibri" w:hAnsi="Calibri"/>
                <w:sz w:val="22"/>
                <w:szCs w:val="22"/>
              </w:rPr>
            </w:pPr>
            <w:r w:rsidRPr="001C020E">
              <w:rPr>
                <w:rFonts w:ascii="Calibri" w:hAnsi="Calibri"/>
                <w:sz w:val="22"/>
                <w:szCs w:val="22"/>
              </w:rPr>
              <w:t>DHB 12</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ind w:left="45" w:firstLine="2"/>
              <w:jc w:val="center"/>
              <w:rPr>
                <w:rFonts w:ascii="Calibri" w:hAnsi="Calibri"/>
                <w:sz w:val="22"/>
                <w:szCs w:val="22"/>
              </w:rPr>
            </w:pPr>
            <w:r w:rsidRPr="001C020E">
              <w:rPr>
                <w:rFonts w:ascii="Calibri" w:hAnsi="Calibri"/>
                <w:sz w:val="22"/>
                <w:szCs w:val="22"/>
              </w:rPr>
              <w:t>2.38</w:t>
            </w:r>
          </w:p>
        </w:tc>
      </w:tr>
      <w:tr w:rsidR="0046569C" w:rsidRPr="001C020E" w:rsidTr="0046569C">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spacing w:before="120" w:after="120"/>
              <w:ind w:left="323"/>
              <w:jc w:val="left"/>
              <w:rPr>
                <w:rFonts w:ascii="Calibri" w:hAnsi="Calibri"/>
                <w:sz w:val="22"/>
                <w:szCs w:val="22"/>
              </w:rPr>
            </w:pPr>
            <w:r w:rsidRPr="001C020E">
              <w:rPr>
                <w:rFonts w:ascii="Calibri" w:hAnsi="Calibri"/>
                <w:sz w:val="22"/>
                <w:szCs w:val="22"/>
              </w:rPr>
              <w:t>DHB 13</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ind w:left="45" w:firstLine="2"/>
              <w:jc w:val="center"/>
              <w:rPr>
                <w:rFonts w:ascii="Calibri" w:hAnsi="Calibri"/>
                <w:sz w:val="22"/>
                <w:szCs w:val="22"/>
              </w:rPr>
            </w:pPr>
            <w:r w:rsidRPr="001C020E">
              <w:rPr>
                <w:rFonts w:ascii="Calibri" w:hAnsi="Calibri"/>
                <w:sz w:val="22"/>
                <w:szCs w:val="22"/>
              </w:rPr>
              <w:t>3.77</w:t>
            </w:r>
          </w:p>
        </w:tc>
      </w:tr>
      <w:tr w:rsidR="0046569C" w:rsidRPr="001C020E" w:rsidTr="0046569C">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spacing w:before="120" w:after="120"/>
              <w:ind w:left="323"/>
              <w:jc w:val="left"/>
              <w:rPr>
                <w:rFonts w:ascii="Calibri" w:hAnsi="Calibri"/>
                <w:sz w:val="22"/>
                <w:szCs w:val="22"/>
              </w:rPr>
            </w:pPr>
            <w:r w:rsidRPr="001C020E">
              <w:rPr>
                <w:rFonts w:ascii="Calibri" w:hAnsi="Calibri"/>
                <w:sz w:val="22"/>
                <w:szCs w:val="22"/>
              </w:rPr>
              <w:t>DHB 14</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ind w:left="45" w:firstLine="2"/>
              <w:jc w:val="center"/>
              <w:rPr>
                <w:rFonts w:ascii="Calibri" w:hAnsi="Calibri"/>
                <w:sz w:val="22"/>
                <w:szCs w:val="22"/>
              </w:rPr>
            </w:pPr>
            <w:r w:rsidRPr="001C020E">
              <w:rPr>
                <w:rFonts w:ascii="Calibri" w:hAnsi="Calibri"/>
                <w:sz w:val="22"/>
                <w:szCs w:val="22"/>
              </w:rPr>
              <w:t>4.33</w:t>
            </w:r>
          </w:p>
        </w:tc>
      </w:tr>
      <w:tr w:rsidR="0046569C" w:rsidRPr="001C020E" w:rsidTr="0046569C">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spacing w:before="120" w:after="120"/>
              <w:ind w:left="323"/>
              <w:jc w:val="left"/>
              <w:rPr>
                <w:rFonts w:ascii="Calibri" w:hAnsi="Calibri"/>
                <w:sz w:val="22"/>
                <w:szCs w:val="22"/>
              </w:rPr>
            </w:pPr>
            <w:r w:rsidRPr="001C020E">
              <w:rPr>
                <w:rFonts w:ascii="Calibri" w:hAnsi="Calibri"/>
                <w:sz w:val="22"/>
                <w:szCs w:val="22"/>
              </w:rPr>
              <w:t>DHB 15</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ind w:left="45" w:firstLine="2"/>
              <w:jc w:val="center"/>
              <w:rPr>
                <w:rFonts w:ascii="Calibri" w:hAnsi="Calibri"/>
                <w:sz w:val="22"/>
                <w:szCs w:val="22"/>
              </w:rPr>
            </w:pPr>
            <w:r w:rsidRPr="001C020E">
              <w:rPr>
                <w:rFonts w:ascii="Calibri" w:hAnsi="Calibri"/>
                <w:sz w:val="22"/>
                <w:szCs w:val="22"/>
              </w:rPr>
              <w:t>6.94</w:t>
            </w:r>
          </w:p>
        </w:tc>
      </w:tr>
      <w:tr w:rsidR="0046569C" w:rsidRPr="001C020E" w:rsidTr="0046569C">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spacing w:before="120" w:after="120"/>
              <w:ind w:left="323"/>
              <w:jc w:val="left"/>
              <w:rPr>
                <w:rFonts w:ascii="Calibri" w:hAnsi="Calibri"/>
                <w:sz w:val="22"/>
                <w:szCs w:val="22"/>
              </w:rPr>
            </w:pPr>
            <w:r w:rsidRPr="001C020E">
              <w:rPr>
                <w:rFonts w:ascii="Calibri" w:hAnsi="Calibri"/>
                <w:sz w:val="22"/>
                <w:szCs w:val="22"/>
              </w:rPr>
              <w:t>DHB 16</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ind w:left="45" w:firstLine="2"/>
              <w:jc w:val="center"/>
              <w:rPr>
                <w:rFonts w:ascii="Calibri" w:hAnsi="Calibri"/>
                <w:sz w:val="22"/>
                <w:szCs w:val="22"/>
              </w:rPr>
            </w:pPr>
            <w:r w:rsidRPr="001C020E">
              <w:rPr>
                <w:rFonts w:ascii="Calibri" w:hAnsi="Calibri"/>
                <w:sz w:val="22"/>
                <w:szCs w:val="22"/>
              </w:rPr>
              <w:t>6.95</w:t>
            </w:r>
          </w:p>
        </w:tc>
      </w:tr>
      <w:tr w:rsidR="0046569C" w:rsidRPr="001C020E" w:rsidTr="0046569C">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spacing w:before="120" w:after="120"/>
              <w:ind w:left="323"/>
              <w:jc w:val="left"/>
              <w:rPr>
                <w:rFonts w:ascii="Calibri" w:hAnsi="Calibri"/>
                <w:sz w:val="22"/>
                <w:szCs w:val="22"/>
              </w:rPr>
            </w:pPr>
            <w:r w:rsidRPr="001C020E">
              <w:rPr>
                <w:rFonts w:ascii="Calibri" w:hAnsi="Calibri"/>
                <w:sz w:val="22"/>
                <w:szCs w:val="22"/>
              </w:rPr>
              <w:t>DHB 17</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ind w:left="45" w:firstLine="2"/>
              <w:jc w:val="center"/>
              <w:rPr>
                <w:rFonts w:ascii="Calibri" w:hAnsi="Calibri"/>
                <w:sz w:val="22"/>
                <w:szCs w:val="22"/>
              </w:rPr>
            </w:pPr>
            <w:r w:rsidRPr="001C020E">
              <w:rPr>
                <w:rFonts w:ascii="Calibri" w:hAnsi="Calibri"/>
                <w:sz w:val="22"/>
                <w:szCs w:val="22"/>
              </w:rPr>
              <w:t>8.39</w:t>
            </w:r>
          </w:p>
        </w:tc>
      </w:tr>
      <w:tr w:rsidR="0046569C" w:rsidRPr="001C020E" w:rsidTr="0046569C">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spacing w:before="120" w:after="120"/>
              <w:ind w:left="323"/>
              <w:jc w:val="left"/>
              <w:rPr>
                <w:rFonts w:ascii="Calibri" w:hAnsi="Calibri"/>
                <w:sz w:val="22"/>
                <w:szCs w:val="22"/>
              </w:rPr>
            </w:pPr>
            <w:r w:rsidRPr="001C020E">
              <w:rPr>
                <w:rFonts w:ascii="Calibri" w:hAnsi="Calibri"/>
                <w:sz w:val="22"/>
                <w:szCs w:val="22"/>
              </w:rPr>
              <w:t>DHB 18</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ind w:left="45" w:firstLine="2"/>
              <w:jc w:val="center"/>
              <w:rPr>
                <w:rFonts w:ascii="Calibri" w:hAnsi="Calibri"/>
                <w:sz w:val="22"/>
                <w:szCs w:val="22"/>
              </w:rPr>
            </w:pPr>
            <w:r w:rsidRPr="001C020E">
              <w:rPr>
                <w:rFonts w:ascii="Calibri" w:hAnsi="Calibri"/>
                <w:sz w:val="22"/>
                <w:szCs w:val="22"/>
              </w:rPr>
              <w:t>10.17</w:t>
            </w:r>
          </w:p>
        </w:tc>
      </w:tr>
      <w:tr w:rsidR="0046569C" w:rsidRPr="001C020E" w:rsidTr="0046569C">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spacing w:before="120" w:after="120"/>
              <w:ind w:left="323"/>
              <w:jc w:val="left"/>
              <w:rPr>
                <w:rFonts w:ascii="Calibri" w:hAnsi="Calibri"/>
                <w:sz w:val="22"/>
                <w:szCs w:val="22"/>
              </w:rPr>
            </w:pPr>
            <w:r w:rsidRPr="001C020E">
              <w:rPr>
                <w:rFonts w:ascii="Calibri" w:hAnsi="Calibri"/>
                <w:sz w:val="22"/>
                <w:szCs w:val="22"/>
              </w:rPr>
              <w:t>DHB 19</w:t>
            </w:r>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ind w:left="45" w:firstLine="2"/>
              <w:jc w:val="center"/>
              <w:rPr>
                <w:rFonts w:ascii="Calibri" w:hAnsi="Calibri"/>
                <w:sz w:val="22"/>
                <w:szCs w:val="22"/>
              </w:rPr>
            </w:pPr>
            <w:r w:rsidRPr="001C020E">
              <w:rPr>
                <w:rFonts w:ascii="Calibri" w:hAnsi="Calibri"/>
                <w:sz w:val="22"/>
                <w:szCs w:val="22"/>
              </w:rPr>
              <w:t>41.77</w:t>
            </w:r>
          </w:p>
        </w:tc>
      </w:tr>
      <w:tr w:rsidR="0046569C" w:rsidRPr="001C020E" w:rsidTr="0046569C">
        <w:trPr>
          <w:trHeight w:val="629"/>
        </w:trPr>
        <w:tc>
          <w:tcPr>
            <w:tcW w:w="194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spacing w:before="100" w:beforeAutospacing="1" w:after="100" w:afterAutospacing="1"/>
              <w:ind w:left="323"/>
              <w:jc w:val="left"/>
              <w:rPr>
                <w:rFonts w:ascii="Calibri" w:hAnsi="Calibri"/>
                <w:b/>
                <w:sz w:val="22"/>
                <w:szCs w:val="22"/>
              </w:rPr>
            </w:pPr>
            <w:r w:rsidRPr="001C020E">
              <w:rPr>
                <w:rFonts w:ascii="Calibri" w:hAnsi="Calibri"/>
                <w:b/>
                <w:sz w:val="22"/>
              </w:rPr>
              <w:t xml:space="preserve">All </w:t>
            </w:r>
            <w:proofErr w:type="spellStart"/>
            <w:r w:rsidRPr="001C020E">
              <w:rPr>
                <w:rFonts w:ascii="Calibri" w:hAnsi="Calibri"/>
                <w:b/>
                <w:sz w:val="22"/>
              </w:rPr>
              <w:t>DHBs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6569C" w:rsidRPr="001C020E" w:rsidRDefault="0046569C" w:rsidP="0046569C">
            <w:pPr>
              <w:ind w:left="45" w:firstLine="2"/>
              <w:jc w:val="center"/>
              <w:rPr>
                <w:rFonts w:ascii="Calibri" w:hAnsi="Calibri"/>
                <w:b/>
                <w:sz w:val="22"/>
                <w:szCs w:val="22"/>
              </w:rPr>
            </w:pPr>
            <w:r w:rsidRPr="001C020E">
              <w:rPr>
                <w:rFonts w:ascii="Calibri" w:hAnsi="Calibri"/>
                <w:b/>
                <w:sz w:val="22"/>
                <w:szCs w:val="22"/>
              </w:rPr>
              <w:t>2.96</w:t>
            </w:r>
          </w:p>
        </w:tc>
      </w:tr>
    </w:tbl>
    <w:p w:rsidR="0046569C" w:rsidRPr="001C020E" w:rsidRDefault="0046569C" w:rsidP="0046569C">
      <w:pPr>
        <w:rPr>
          <w:lang w:eastAsia="en-NZ" w:bidi="ar-SA"/>
        </w:rPr>
      </w:pPr>
    </w:p>
    <w:p w:rsidR="0046569C" w:rsidRPr="001C020E" w:rsidRDefault="0046569C" w:rsidP="0046569C">
      <w:pPr>
        <w:tabs>
          <w:tab w:val="left" w:pos="0"/>
        </w:tabs>
        <w:outlineLvl w:val="0"/>
        <w:rPr>
          <w:rFonts w:asciiTheme="minorHAnsi" w:hAnsiTheme="minorHAnsi"/>
          <w:b/>
          <w:noProof/>
          <w:lang w:val="en-GB"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784C56" w:rsidRDefault="00784C56" w:rsidP="0046569C">
      <w:pPr>
        <w:rPr>
          <w:rFonts w:ascii="Calibri" w:eastAsia="Calibri" w:hAnsi="Calibri"/>
          <w:sz w:val="22"/>
          <w:szCs w:val="22"/>
          <w:lang w:val="en-US" w:bidi="ar-SA"/>
        </w:rPr>
      </w:pPr>
    </w:p>
    <w:p w:rsidR="00784C56" w:rsidRDefault="00784C56" w:rsidP="0046569C">
      <w:pPr>
        <w:rPr>
          <w:rFonts w:ascii="Calibri" w:eastAsia="Calibri" w:hAnsi="Calibri"/>
          <w:sz w:val="22"/>
          <w:szCs w:val="22"/>
          <w:lang w:val="en-US" w:bidi="ar-SA"/>
        </w:rPr>
      </w:pPr>
    </w:p>
    <w:p w:rsidR="0046569C" w:rsidRDefault="0046569C" w:rsidP="0046569C">
      <w:pPr>
        <w:rPr>
          <w:rFonts w:ascii="Calibri" w:eastAsia="Calibri" w:hAnsi="Calibri"/>
          <w:sz w:val="22"/>
          <w:szCs w:val="22"/>
          <w:lang w:val="en-US" w:bidi="ar-SA"/>
        </w:rPr>
      </w:pPr>
    </w:p>
    <w:p w:rsidR="0046569C" w:rsidRPr="006744A2" w:rsidRDefault="0046569C" w:rsidP="0046569C">
      <w:pPr>
        <w:pStyle w:val="NoSpacing"/>
        <w:spacing w:after="120"/>
        <w:ind w:hanging="567"/>
        <w:rPr>
          <w:b/>
        </w:rPr>
      </w:pPr>
      <w:r>
        <w:rPr>
          <w:b/>
        </w:rPr>
        <w:lastRenderedPageBreak/>
        <w:t>4.0</w:t>
      </w:r>
      <w:r>
        <w:rPr>
          <w:b/>
        </w:rPr>
        <w:tab/>
      </w:r>
      <w:r w:rsidRPr="006744A2">
        <w:rPr>
          <w:b/>
        </w:rPr>
        <w:t xml:space="preserve">Learning from </w:t>
      </w:r>
      <w:r>
        <w:rPr>
          <w:b/>
        </w:rPr>
        <w:t>c</w:t>
      </w:r>
      <w:r w:rsidRPr="006744A2">
        <w:rPr>
          <w:b/>
        </w:rPr>
        <w:t>omplaints — HDC case reports</w:t>
      </w:r>
    </w:p>
    <w:p w:rsidR="0046569C" w:rsidRDefault="0046569C" w:rsidP="0046569C">
      <w:pPr>
        <w:pStyle w:val="NoSpacing"/>
        <w:rPr>
          <w:rFonts w:ascii="Calibri" w:hAnsi="Calibri"/>
          <w:sz w:val="28"/>
          <w:szCs w:val="28"/>
        </w:rPr>
      </w:pPr>
      <w:r w:rsidRPr="006744A2">
        <w:t xml:space="preserve">In the following cases, the complaint raised issues of concern, and action was taken to improve hospital systems and practices. The </w:t>
      </w:r>
      <w:r>
        <w:t xml:space="preserve">first two complaints </w:t>
      </w:r>
      <w:r w:rsidRPr="006744A2">
        <w:t>w</w:t>
      </w:r>
      <w:r>
        <w:t xml:space="preserve">ere </w:t>
      </w:r>
      <w:r w:rsidRPr="006744A2">
        <w:t xml:space="preserve">investigated </w:t>
      </w:r>
      <w:r>
        <w:t>—</w:t>
      </w:r>
      <w:r w:rsidRPr="006744A2">
        <w:t xml:space="preserve"> the full </w:t>
      </w:r>
      <w:proofErr w:type="spellStart"/>
      <w:r w:rsidRPr="006744A2">
        <w:t>anonymised</w:t>
      </w:r>
      <w:proofErr w:type="spellEnd"/>
      <w:r w:rsidRPr="006744A2">
        <w:t xml:space="preserve"> report</w:t>
      </w:r>
      <w:r>
        <w:t>s</w:t>
      </w:r>
      <w:r w:rsidRPr="006744A2">
        <w:t xml:space="preserve"> can be found on the HDC website. </w:t>
      </w:r>
    </w:p>
    <w:p w:rsidR="0046569C" w:rsidRDefault="0046569C" w:rsidP="0046569C">
      <w:pPr>
        <w:tabs>
          <w:tab w:val="left" w:pos="0"/>
        </w:tabs>
        <w:outlineLvl w:val="0"/>
        <w:rPr>
          <w:rFonts w:asciiTheme="minorHAnsi" w:hAnsiTheme="minorHAnsi"/>
          <w:b/>
          <w:noProof/>
          <w:lang w:val="en-GB" w:bidi="ar-SA"/>
        </w:rPr>
      </w:pPr>
    </w:p>
    <w:p w:rsidR="0046569C" w:rsidRPr="00D1331D" w:rsidRDefault="0046569C" w:rsidP="0046569C">
      <w:pPr>
        <w:rPr>
          <w:rFonts w:asciiTheme="minorHAnsi" w:hAnsiTheme="minorHAnsi"/>
          <w:sz w:val="22"/>
          <w:szCs w:val="22"/>
        </w:rPr>
      </w:pPr>
      <w:r w:rsidRPr="00D1331D">
        <w:rPr>
          <w:rFonts w:asciiTheme="minorHAnsi" w:hAnsiTheme="minorHAnsi"/>
          <w:b/>
          <w:bCs/>
          <w:sz w:val="22"/>
          <w:szCs w:val="22"/>
        </w:rPr>
        <w:t xml:space="preserve">Antenatal care of woman carrying </w:t>
      </w:r>
      <w:proofErr w:type="spellStart"/>
      <w:r w:rsidRPr="00D1331D">
        <w:rPr>
          <w:rFonts w:asciiTheme="minorHAnsi" w:hAnsiTheme="minorHAnsi"/>
          <w:b/>
          <w:bCs/>
          <w:sz w:val="22"/>
          <w:szCs w:val="22"/>
        </w:rPr>
        <w:t>fetus</w:t>
      </w:r>
      <w:proofErr w:type="spellEnd"/>
      <w:r w:rsidRPr="00D1331D">
        <w:rPr>
          <w:rFonts w:asciiTheme="minorHAnsi" w:hAnsiTheme="minorHAnsi"/>
          <w:b/>
          <w:bCs/>
          <w:sz w:val="22"/>
          <w:szCs w:val="22"/>
        </w:rPr>
        <w:t xml:space="preserve"> small for dates (</w:t>
      </w:r>
      <w:r>
        <w:rPr>
          <w:rFonts w:asciiTheme="minorHAnsi" w:hAnsiTheme="minorHAnsi"/>
          <w:b/>
          <w:bCs/>
          <w:sz w:val="22"/>
          <w:szCs w:val="22"/>
        </w:rPr>
        <w:t>09HDC</w:t>
      </w:r>
      <w:r w:rsidRPr="00BB0D6C">
        <w:rPr>
          <w:rFonts w:asciiTheme="minorHAnsi" w:hAnsiTheme="minorHAnsi"/>
          <w:b/>
          <w:bCs/>
          <w:sz w:val="22"/>
          <w:szCs w:val="22"/>
        </w:rPr>
        <w:t>01581</w:t>
      </w:r>
      <w:r w:rsidRPr="00D1331D">
        <w:rPr>
          <w:rFonts w:asciiTheme="minorHAnsi" w:hAnsiTheme="minorHAnsi"/>
          <w:sz w:val="22"/>
          <w:szCs w:val="22"/>
        </w:rPr>
        <w:t>)</w:t>
      </w:r>
    </w:p>
    <w:p w:rsidR="0046569C" w:rsidRDefault="0046569C" w:rsidP="0046569C">
      <w:pPr>
        <w:rPr>
          <w:rFonts w:asciiTheme="minorHAnsi" w:hAnsiTheme="minorHAnsi"/>
          <w:sz w:val="22"/>
          <w:szCs w:val="22"/>
        </w:rPr>
      </w:pPr>
      <w:r w:rsidRPr="00D1331D">
        <w:rPr>
          <w:rFonts w:asciiTheme="minorHAnsi" w:hAnsiTheme="minorHAnsi"/>
          <w:sz w:val="22"/>
          <w:szCs w:val="22"/>
        </w:rPr>
        <w:t xml:space="preserve">Ms B, a 21-year-old woman whose routine scan identified concern about the growth of her baby, was referred to the DHB </w:t>
      </w:r>
      <w:proofErr w:type="spellStart"/>
      <w:r w:rsidRPr="00D1331D">
        <w:rPr>
          <w:rFonts w:asciiTheme="minorHAnsi" w:hAnsiTheme="minorHAnsi"/>
          <w:sz w:val="22"/>
          <w:szCs w:val="22"/>
        </w:rPr>
        <w:t>fetal</w:t>
      </w:r>
      <w:proofErr w:type="spellEnd"/>
      <w:r w:rsidRPr="00D1331D">
        <w:rPr>
          <w:rFonts w:asciiTheme="minorHAnsi" w:hAnsiTheme="minorHAnsi"/>
          <w:sz w:val="22"/>
          <w:szCs w:val="22"/>
        </w:rPr>
        <w:t xml:space="preserve"> medicine service. She was first seen in the 21</w:t>
      </w:r>
      <w:r w:rsidRPr="00D1331D">
        <w:rPr>
          <w:rFonts w:asciiTheme="minorHAnsi" w:hAnsiTheme="minorHAnsi"/>
          <w:sz w:val="22"/>
          <w:szCs w:val="22"/>
          <w:vertAlign w:val="superscript"/>
        </w:rPr>
        <w:t>st</w:t>
      </w:r>
      <w:r w:rsidRPr="00D1331D">
        <w:rPr>
          <w:rFonts w:asciiTheme="minorHAnsi" w:hAnsiTheme="minorHAnsi"/>
          <w:sz w:val="22"/>
          <w:szCs w:val="22"/>
        </w:rPr>
        <w:t xml:space="preserve"> week of her pregnancy by an obstetrician and gynaecologist, Dr A, a specialist in maternal-</w:t>
      </w:r>
      <w:proofErr w:type="spellStart"/>
      <w:r w:rsidRPr="00D1331D">
        <w:rPr>
          <w:rFonts w:asciiTheme="minorHAnsi" w:hAnsiTheme="minorHAnsi"/>
          <w:sz w:val="22"/>
          <w:szCs w:val="22"/>
        </w:rPr>
        <w:t>fetal</w:t>
      </w:r>
      <w:proofErr w:type="spellEnd"/>
      <w:r w:rsidRPr="00D1331D">
        <w:rPr>
          <w:rFonts w:asciiTheme="minorHAnsi" w:hAnsiTheme="minorHAnsi"/>
          <w:sz w:val="22"/>
          <w:szCs w:val="22"/>
        </w:rPr>
        <w:t xml:space="preserve"> medicine.</w:t>
      </w:r>
    </w:p>
    <w:p w:rsidR="0046569C" w:rsidRPr="00D1331D" w:rsidRDefault="0046569C" w:rsidP="0046569C">
      <w:pPr>
        <w:rPr>
          <w:rFonts w:asciiTheme="minorHAnsi" w:hAnsiTheme="minorHAnsi"/>
          <w:sz w:val="22"/>
          <w:szCs w:val="22"/>
        </w:rPr>
      </w:pPr>
    </w:p>
    <w:p w:rsidR="0046569C" w:rsidRPr="00D1331D" w:rsidRDefault="0046569C" w:rsidP="0046569C">
      <w:pPr>
        <w:jc w:val="left"/>
        <w:rPr>
          <w:rFonts w:asciiTheme="minorHAnsi" w:hAnsiTheme="minorHAnsi"/>
          <w:sz w:val="22"/>
          <w:szCs w:val="22"/>
        </w:rPr>
      </w:pPr>
      <w:r w:rsidRPr="00D1331D">
        <w:rPr>
          <w:rFonts w:asciiTheme="minorHAnsi" w:hAnsiTheme="minorHAnsi"/>
          <w:i/>
          <w:sz w:val="22"/>
          <w:szCs w:val="22"/>
        </w:rPr>
        <w:t>Antenatal clinic appointments</w:t>
      </w:r>
    </w:p>
    <w:p w:rsidR="0046569C" w:rsidRDefault="0046569C" w:rsidP="0046569C">
      <w:pPr>
        <w:rPr>
          <w:rFonts w:asciiTheme="minorHAnsi" w:hAnsiTheme="minorHAnsi"/>
          <w:sz w:val="22"/>
          <w:szCs w:val="22"/>
        </w:rPr>
      </w:pPr>
      <w:r w:rsidRPr="00D1331D">
        <w:rPr>
          <w:rFonts w:asciiTheme="minorHAnsi" w:hAnsiTheme="minorHAnsi"/>
          <w:sz w:val="22"/>
          <w:szCs w:val="22"/>
        </w:rPr>
        <w:t xml:space="preserve">Ms B attended five appointments at the </w:t>
      </w:r>
      <w:proofErr w:type="spellStart"/>
      <w:r w:rsidRPr="00D1331D">
        <w:rPr>
          <w:rFonts w:asciiTheme="minorHAnsi" w:hAnsiTheme="minorHAnsi"/>
          <w:sz w:val="22"/>
          <w:szCs w:val="22"/>
        </w:rPr>
        <w:t>fetal</w:t>
      </w:r>
      <w:proofErr w:type="spellEnd"/>
      <w:r w:rsidRPr="00D1331D">
        <w:rPr>
          <w:rFonts w:asciiTheme="minorHAnsi" w:hAnsiTheme="minorHAnsi"/>
          <w:sz w:val="22"/>
          <w:szCs w:val="22"/>
        </w:rPr>
        <w:t xml:space="preserve"> medicine clinic. At the fourth appointment, she had an ultrasound scan and was seen by Dr A. Ms B’s mother, who accompanied her, </w:t>
      </w:r>
      <w:r w:rsidRPr="00D1331D">
        <w:rPr>
          <w:rFonts w:asciiTheme="minorHAnsi" w:hAnsiTheme="minorHAnsi" w:cs="Lucida Sans Unicode"/>
          <w:sz w:val="22"/>
          <w:szCs w:val="22"/>
        </w:rPr>
        <w:t>was concerned that her daughter had swollen hands and feet, and says she told the obstetrician of her concern that her daughter might be developing toxaemia.</w:t>
      </w:r>
      <w:r w:rsidRPr="00D1331D">
        <w:rPr>
          <w:rFonts w:asciiTheme="minorHAnsi" w:hAnsiTheme="minorHAnsi" w:cs="Lucida Sans Unicode"/>
          <w:color w:val="34503F"/>
          <w:sz w:val="22"/>
          <w:szCs w:val="22"/>
        </w:rPr>
        <w:t xml:space="preserve"> </w:t>
      </w:r>
      <w:r w:rsidRPr="00D1331D">
        <w:rPr>
          <w:rFonts w:asciiTheme="minorHAnsi" w:hAnsiTheme="minorHAnsi"/>
          <w:sz w:val="22"/>
          <w:szCs w:val="22"/>
        </w:rPr>
        <w:t xml:space="preserve">The clinic midwife, Ms D, who was responsible for conducting routine assessments (blood pressure, urinalysis and weight) of the women attending the clinic, had noted the woman's attendance, but the woman's routine antenatal assessments were not checked. Dr A signed off the woman's record, which included blanks for the uncompleted blood pressure and urinalysis tests, but she did not follow up the absence of the assessments. The next week, at the fifth appointment, Ms B had a severe headache, blurred vision and swollen hands, and these symptoms were communicated to the obstetrician. The absence of the previous week's antenatal assessments was noted, but again no routine antenatal assessments were performed. </w:t>
      </w:r>
    </w:p>
    <w:p w:rsidR="0046569C" w:rsidRPr="00D1331D" w:rsidRDefault="0046569C" w:rsidP="0046569C">
      <w:pPr>
        <w:rPr>
          <w:rFonts w:asciiTheme="minorHAnsi" w:hAnsiTheme="minorHAnsi"/>
          <w:sz w:val="22"/>
          <w:szCs w:val="22"/>
        </w:rPr>
      </w:pPr>
    </w:p>
    <w:p w:rsidR="0046569C" w:rsidRPr="00D1331D" w:rsidRDefault="0046569C" w:rsidP="0046569C">
      <w:pPr>
        <w:spacing w:after="240"/>
        <w:rPr>
          <w:rFonts w:asciiTheme="minorHAnsi" w:hAnsiTheme="minorHAnsi"/>
          <w:sz w:val="22"/>
          <w:szCs w:val="22"/>
        </w:rPr>
      </w:pPr>
      <w:r w:rsidRPr="00D1331D">
        <w:rPr>
          <w:rFonts w:asciiTheme="minorHAnsi" w:hAnsiTheme="minorHAnsi"/>
          <w:sz w:val="22"/>
          <w:szCs w:val="22"/>
        </w:rPr>
        <w:t>Although Ms B, her mother and her partner recall Ms B experiencing various symptoms at the time of these appointments and communicating those symptoms to Dr A, Dr A is emphatic that she was not advised of these concerns. The clinical notes do not record any discussion of Ms B's wellbeing having taken place at either appointment. </w:t>
      </w:r>
    </w:p>
    <w:p w:rsidR="0046569C" w:rsidRPr="00D1331D" w:rsidRDefault="0046569C" w:rsidP="0046569C">
      <w:pPr>
        <w:jc w:val="left"/>
        <w:rPr>
          <w:rFonts w:asciiTheme="minorHAnsi" w:hAnsiTheme="minorHAnsi"/>
          <w:i/>
          <w:sz w:val="22"/>
          <w:szCs w:val="22"/>
        </w:rPr>
      </w:pPr>
      <w:r w:rsidRPr="00D1331D">
        <w:rPr>
          <w:rFonts w:asciiTheme="minorHAnsi" w:hAnsiTheme="minorHAnsi"/>
          <w:i/>
          <w:sz w:val="22"/>
          <w:szCs w:val="22"/>
        </w:rPr>
        <w:t>Following events</w:t>
      </w:r>
    </w:p>
    <w:p w:rsidR="0046569C" w:rsidRDefault="0046569C" w:rsidP="0046569C">
      <w:pPr>
        <w:rPr>
          <w:rFonts w:asciiTheme="minorHAnsi" w:hAnsiTheme="minorHAnsi"/>
          <w:sz w:val="22"/>
          <w:szCs w:val="22"/>
        </w:rPr>
      </w:pPr>
      <w:r w:rsidRPr="00D1331D">
        <w:rPr>
          <w:rFonts w:asciiTheme="minorHAnsi" w:hAnsiTheme="minorHAnsi"/>
          <w:sz w:val="22"/>
          <w:szCs w:val="22"/>
        </w:rPr>
        <w:t>Later on the day of her fifth appointment, Ms B became seriously unwell. An ambulance was called and Ms B was admitted to hospital with elevated blood pressure. She was found to have serious toxaemia and underwent an urgent Caesarean section to deliver her baby at 26 weeks' gestation. The baby was transferred to a neonatal intensive care unit but died a few days later.</w:t>
      </w:r>
    </w:p>
    <w:p w:rsidR="0046569C" w:rsidRPr="00D1331D" w:rsidRDefault="0046569C" w:rsidP="0046569C">
      <w:pPr>
        <w:rPr>
          <w:rFonts w:asciiTheme="minorHAnsi" w:hAnsiTheme="minorHAnsi"/>
          <w:sz w:val="22"/>
          <w:szCs w:val="22"/>
        </w:rPr>
      </w:pPr>
    </w:p>
    <w:p w:rsidR="0046569C" w:rsidRPr="00D1331D" w:rsidRDefault="0046569C" w:rsidP="0046569C">
      <w:pPr>
        <w:rPr>
          <w:rFonts w:asciiTheme="minorHAnsi" w:hAnsiTheme="minorHAnsi"/>
          <w:bCs/>
          <w:i/>
          <w:sz w:val="22"/>
          <w:szCs w:val="22"/>
        </w:rPr>
      </w:pPr>
      <w:r w:rsidRPr="00D1331D">
        <w:rPr>
          <w:rFonts w:asciiTheme="minorHAnsi" w:hAnsiTheme="minorHAnsi"/>
          <w:bCs/>
          <w:i/>
          <w:sz w:val="22"/>
          <w:szCs w:val="22"/>
        </w:rPr>
        <w:t>Systems failures</w:t>
      </w:r>
    </w:p>
    <w:p w:rsidR="0046569C" w:rsidRDefault="0046569C" w:rsidP="0046569C">
      <w:pPr>
        <w:rPr>
          <w:rFonts w:asciiTheme="minorHAnsi" w:hAnsiTheme="minorHAnsi"/>
          <w:sz w:val="22"/>
          <w:szCs w:val="22"/>
        </w:rPr>
      </w:pPr>
      <w:r w:rsidRPr="00D1331D">
        <w:rPr>
          <w:rFonts w:asciiTheme="minorHAnsi" w:hAnsiTheme="minorHAnsi"/>
          <w:sz w:val="22"/>
          <w:szCs w:val="22"/>
        </w:rPr>
        <w:t xml:space="preserve">Staff working at the </w:t>
      </w:r>
      <w:proofErr w:type="spellStart"/>
      <w:r w:rsidRPr="00D1331D">
        <w:rPr>
          <w:rFonts w:asciiTheme="minorHAnsi" w:hAnsiTheme="minorHAnsi"/>
          <w:sz w:val="22"/>
          <w:szCs w:val="22"/>
        </w:rPr>
        <w:t>fetal</w:t>
      </w:r>
      <w:proofErr w:type="spellEnd"/>
      <w:r w:rsidRPr="00D1331D">
        <w:rPr>
          <w:rFonts w:asciiTheme="minorHAnsi" w:hAnsiTheme="minorHAnsi"/>
          <w:sz w:val="22"/>
          <w:szCs w:val="22"/>
        </w:rPr>
        <w:t xml:space="preserve"> medicine clinic had expressed concerns about their ability to assess and process patients because of the systems in place. </w:t>
      </w:r>
      <w:proofErr w:type="spellStart"/>
      <w:r w:rsidRPr="00D1331D">
        <w:rPr>
          <w:rFonts w:asciiTheme="minorHAnsi" w:hAnsiTheme="minorHAnsi"/>
          <w:sz w:val="22"/>
          <w:szCs w:val="22"/>
        </w:rPr>
        <w:t>HDC’s</w:t>
      </w:r>
      <w:proofErr w:type="spellEnd"/>
      <w:r w:rsidRPr="00D1331D">
        <w:rPr>
          <w:rFonts w:asciiTheme="minorHAnsi" w:hAnsiTheme="minorHAnsi"/>
          <w:sz w:val="22"/>
          <w:szCs w:val="22"/>
        </w:rPr>
        <w:t xml:space="preserve"> expert advisor commented that the organisation of the clinic contributed to Ms B not being adequately examined and her symptoms not being followed up. The difficult configuration of the department also had an impact on the ability of the clinic staff to provide a quality service.</w:t>
      </w:r>
    </w:p>
    <w:p w:rsidR="0046569C" w:rsidRPr="00D1331D" w:rsidRDefault="0046569C" w:rsidP="0046569C">
      <w:pPr>
        <w:rPr>
          <w:rFonts w:asciiTheme="minorHAnsi" w:hAnsiTheme="minorHAnsi"/>
          <w:sz w:val="22"/>
          <w:szCs w:val="22"/>
        </w:rPr>
      </w:pPr>
    </w:p>
    <w:p w:rsidR="0046569C" w:rsidRPr="00D1331D" w:rsidRDefault="0046569C" w:rsidP="0046569C">
      <w:pPr>
        <w:rPr>
          <w:rFonts w:asciiTheme="minorHAnsi" w:hAnsiTheme="minorHAnsi"/>
          <w:bCs/>
          <w:sz w:val="22"/>
          <w:szCs w:val="22"/>
        </w:rPr>
      </w:pPr>
      <w:r w:rsidRPr="00D1331D">
        <w:rPr>
          <w:rFonts w:asciiTheme="minorHAnsi" w:hAnsiTheme="minorHAnsi"/>
          <w:bCs/>
          <w:sz w:val="22"/>
          <w:szCs w:val="22"/>
        </w:rPr>
        <w:t xml:space="preserve">Hospital systems should support a patient’s seamless journey through the clinic for individual appointments with various team members – midwife/nurse, </w:t>
      </w:r>
      <w:proofErr w:type="spellStart"/>
      <w:r w:rsidRPr="00D1331D">
        <w:rPr>
          <w:rFonts w:asciiTheme="minorHAnsi" w:hAnsiTheme="minorHAnsi"/>
          <w:bCs/>
          <w:sz w:val="22"/>
          <w:szCs w:val="22"/>
        </w:rPr>
        <w:t>sonographer</w:t>
      </w:r>
      <w:proofErr w:type="spellEnd"/>
      <w:r w:rsidRPr="00D1331D">
        <w:rPr>
          <w:rFonts w:asciiTheme="minorHAnsi" w:hAnsiTheme="minorHAnsi"/>
          <w:bCs/>
          <w:sz w:val="22"/>
          <w:szCs w:val="22"/>
        </w:rPr>
        <w:t xml:space="preserve"> (if required) and specialist. The system used at the </w:t>
      </w:r>
      <w:proofErr w:type="spellStart"/>
      <w:r w:rsidRPr="00D1331D">
        <w:rPr>
          <w:rFonts w:asciiTheme="minorHAnsi" w:hAnsiTheme="minorHAnsi"/>
          <w:bCs/>
          <w:sz w:val="22"/>
          <w:szCs w:val="22"/>
        </w:rPr>
        <w:t>fetal</w:t>
      </w:r>
      <w:proofErr w:type="spellEnd"/>
      <w:r w:rsidRPr="00D1331D">
        <w:rPr>
          <w:rFonts w:asciiTheme="minorHAnsi" w:hAnsiTheme="minorHAnsi"/>
          <w:bCs/>
          <w:sz w:val="22"/>
          <w:szCs w:val="22"/>
        </w:rPr>
        <w:t xml:space="preserve"> medicine clinic for progressing women from arrival at reception to midwifery assessment, ultrasound and consultant review was not always followed in this clinic at the time of Ms B’s visits, and resulted in Ms B missing out on midwifery input on her fourth and fifth appointments. It is standard practice for all antenatal clinics to do a minimum of baseline observations of patients; the DHB acknowledged that this did not occur on two occasions during Ms B’s antenatal visits. The DHB carried out a review of the clinic and made a number of changes, including:</w:t>
      </w:r>
    </w:p>
    <w:p w:rsidR="0046569C" w:rsidRPr="00D1331D" w:rsidRDefault="0046569C" w:rsidP="0046569C">
      <w:pPr>
        <w:pStyle w:val="ListParagraph"/>
        <w:numPr>
          <w:ilvl w:val="0"/>
          <w:numId w:val="27"/>
        </w:numPr>
        <w:contextualSpacing/>
        <w:rPr>
          <w:rFonts w:asciiTheme="minorHAnsi" w:hAnsiTheme="minorHAnsi"/>
          <w:bCs/>
          <w:sz w:val="22"/>
          <w:szCs w:val="22"/>
        </w:rPr>
      </w:pPr>
      <w:r w:rsidRPr="00D1331D">
        <w:rPr>
          <w:rFonts w:asciiTheme="minorHAnsi" w:hAnsiTheme="minorHAnsi"/>
          <w:bCs/>
          <w:sz w:val="22"/>
          <w:szCs w:val="22"/>
        </w:rPr>
        <w:t>that both the patient’s scan and observations must be completed prior to the patient being seen by the consultant;</w:t>
      </w:r>
    </w:p>
    <w:p w:rsidR="0046569C" w:rsidRPr="00D1331D" w:rsidRDefault="0046569C" w:rsidP="0046569C">
      <w:pPr>
        <w:pStyle w:val="ListParagraph"/>
        <w:numPr>
          <w:ilvl w:val="0"/>
          <w:numId w:val="27"/>
        </w:numPr>
        <w:spacing w:after="240"/>
        <w:contextualSpacing/>
        <w:rPr>
          <w:rFonts w:asciiTheme="minorHAnsi" w:hAnsiTheme="minorHAnsi"/>
          <w:bCs/>
          <w:sz w:val="22"/>
          <w:szCs w:val="22"/>
        </w:rPr>
      </w:pPr>
      <w:r w:rsidRPr="00D1331D">
        <w:rPr>
          <w:rFonts w:asciiTheme="minorHAnsi" w:hAnsiTheme="minorHAnsi"/>
          <w:bCs/>
          <w:sz w:val="22"/>
          <w:szCs w:val="22"/>
        </w:rPr>
        <w:t>the midwife allocated to the clinic is dedicated to this clinic only;</w:t>
      </w:r>
    </w:p>
    <w:p w:rsidR="0046569C" w:rsidRPr="00D1331D" w:rsidRDefault="0046569C" w:rsidP="0046569C">
      <w:pPr>
        <w:pStyle w:val="ListParagraph"/>
        <w:numPr>
          <w:ilvl w:val="0"/>
          <w:numId w:val="27"/>
        </w:numPr>
        <w:spacing w:after="240"/>
        <w:contextualSpacing/>
        <w:rPr>
          <w:rFonts w:asciiTheme="minorHAnsi" w:hAnsiTheme="minorHAnsi"/>
          <w:bCs/>
          <w:sz w:val="22"/>
          <w:szCs w:val="22"/>
        </w:rPr>
      </w:pPr>
      <w:r w:rsidRPr="00D1331D">
        <w:rPr>
          <w:rFonts w:asciiTheme="minorHAnsi" w:hAnsiTheme="minorHAnsi"/>
          <w:bCs/>
          <w:sz w:val="22"/>
          <w:szCs w:val="22"/>
        </w:rPr>
        <w:lastRenderedPageBreak/>
        <w:t xml:space="preserve">the midwife is required to be present during the patients’ consultations with the specialist and </w:t>
      </w:r>
    </w:p>
    <w:p w:rsidR="0046569C" w:rsidRPr="003304BE" w:rsidRDefault="0046569C" w:rsidP="0046569C">
      <w:pPr>
        <w:pStyle w:val="ListParagraph"/>
        <w:numPr>
          <w:ilvl w:val="0"/>
          <w:numId w:val="27"/>
        </w:numPr>
        <w:spacing w:after="240"/>
        <w:contextualSpacing/>
        <w:rPr>
          <w:rFonts w:asciiTheme="minorHAnsi" w:hAnsiTheme="minorHAnsi"/>
          <w:bCs/>
          <w:sz w:val="22"/>
          <w:szCs w:val="22"/>
        </w:rPr>
      </w:pPr>
      <w:r w:rsidRPr="00D1331D">
        <w:rPr>
          <w:rFonts w:asciiTheme="minorHAnsi" w:hAnsiTheme="minorHAnsi"/>
          <w:bCs/>
          <w:sz w:val="22"/>
          <w:szCs w:val="22"/>
        </w:rPr>
        <w:t>the scheduling of patients visits in the clinic was revised to allow this to occur.</w:t>
      </w:r>
    </w:p>
    <w:p w:rsidR="0046569C" w:rsidRPr="00D1331D" w:rsidRDefault="0046569C" w:rsidP="0046569C">
      <w:pPr>
        <w:rPr>
          <w:rFonts w:asciiTheme="minorHAnsi" w:hAnsiTheme="minorHAnsi"/>
          <w:bCs/>
          <w:i/>
          <w:sz w:val="22"/>
          <w:szCs w:val="22"/>
        </w:rPr>
      </w:pPr>
      <w:r w:rsidRPr="00D1331D">
        <w:rPr>
          <w:rFonts w:asciiTheme="minorHAnsi" w:hAnsiTheme="minorHAnsi"/>
          <w:bCs/>
          <w:i/>
          <w:sz w:val="22"/>
          <w:szCs w:val="22"/>
        </w:rPr>
        <w:t>HDC decision</w:t>
      </w:r>
    </w:p>
    <w:p w:rsidR="0046569C" w:rsidRDefault="0046569C" w:rsidP="0046569C">
      <w:pPr>
        <w:rPr>
          <w:rFonts w:asciiTheme="minorHAnsi" w:hAnsiTheme="minorHAnsi"/>
          <w:sz w:val="22"/>
          <w:szCs w:val="22"/>
        </w:rPr>
      </w:pPr>
      <w:r w:rsidRPr="00D1331D">
        <w:rPr>
          <w:rFonts w:asciiTheme="minorHAnsi" w:hAnsiTheme="minorHAnsi"/>
          <w:sz w:val="22"/>
          <w:szCs w:val="22"/>
        </w:rPr>
        <w:t xml:space="preserve">It was held that the obstetrician breached Right 4(1) for twice failing to adequately assess the woman or follow up the absence of blood pressure recordings and urinalysis results. This was part of the expected assessment of the woman and should have been carried out as part of the consultations. It was recommended that the obstetrician enter into an appropriate mentoring relationship. She was also referred to the Director of Proceedings; </w:t>
      </w:r>
      <w:r w:rsidRPr="00D1331D">
        <w:rPr>
          <w:rFonts w:asciiTheme="minorHAnsi" w:hAnsiTheme="minorHAnsi" w:cs="Palatino Linotype"/>
          <w:bCs/>
          <w:color w:val="000000"/>
          <w:sz w:val="22"/>
          <w:szCs w:val="22"/>
        </w:rPr>
        <w:t>the outcome of this referral in this case was that the matter was settled by negotiated agreement.</w:t>
      </w:r>
    </w:p>
    <w:p w:rsidR="0046569C" w:rsidRPr="00D1331D" w:rsidRDefault="0046569C" w:rsidP="0046569C">
      <w:pPr>
        <w:rPr>
          <w:rFonts w:asciiTheme="minorHAnsi" w:hAnsiTheme="minorHAnsi"/>
          <w:sz w:val="22"/>
          <w:szCs w:val="22"/>
        </w:rPr>
      </w:pPr>
    </w:p>
    <w:p w:rsidR="0046569C" w:rsidRPr="00D1331D" w:rsidRDefault="0046569C" w:rsidP="0046569C">
      <w:pPr>
        <w:spacing w:after="240"/>
        <w:rPr>
          <w:rFonts w:asciiTheme="minorHAnsi" w:hAnsiTheme="minorHAnsi"/>
          <w:sz w:val="22"/>
          <w:szCs w:val="22"/>
        </w:rPr>
      </w:pPr>
      <w:r w:rsidRPr="00D1331D">
        <w:rPr>
          <w:rFonts w:asciiTheme="minorHAnsi" w:hAnsiTheme="minorHAnsi"/>
          <w:sz w:val="22"/>
          <w:szCs w:val="22"/>
        </w:rPr>
        <w:t>The midwife assigned to the clinic, who was not established to have seen the woman on the two relevant visits, failed to take steps to ensure that the woman's routine recordings were taken or to ensure the woman was advised not to leave before the observations were taken. However, she was not found to have breached the Code</w:t>
      </w:r>
      <w:r>
        <w:rPr>
          <w:rFonts w:asciiTheme="minorHAnsi" w:hAnsiTheme="minorHAnsi"/>
          <w:sz w:val="22"/>
          <w:szCs w:val="22"/>
        </w:rPr>
        <w:t>.</w:t>
      </w:r>
    </w:p>
    <w:p w:rsidR="0046569C" w:rsidRDefault="0046569C" w:rsidP="0046569C">
      <w:pPr>
        <w:spacing w:after="240"/>
        <w:rPr>
          <w:rFonts w:asciiTheme="minorHAnsi" w:hAnsiTheme="minorHAnsi"/>
          <w:sz w:val="22"/>
          <w:szCs w:val="22"/>
        </w:rPr>
      </w:pPr>
      <w:r w:rsidRPr="00D1331D">
        <w:rPr>
          <w:rFonts w:asciiTheme="minorHAnsi" w:hAnsiTheme="minorHAnsi"/>
          <w:sz w:val="22"/>
          <w:szCs w:val="22"/>
        </w:rPr>
        <w:t xml:space="preserve">By not ensuring the </w:t>
      </w:r>
      <w:proofErr w:type="spellStart"/>
      <w:r w:rsidRPr="00D1331D">
        <w:rPr>
          <w:rFonts w:asciiTheme="minorHAnsi" w:hAnsiTheme="minorHAnsi"/>
          <w:sz w:val="22"/>
          <w:szCs w:val="22"/>
        </w:rPr>
        <w:t>fetal</w:t>
      </w:r>
      <w:proofErr w:type="spellEnd"/>
      <w:r w:rsidRPr="00D1331D">
        <w:rPr>
          <w:rFonts w:asciiTheme="minorHAnsi" w:hAnsiTheme="minorHAnsi"/>
          <w:sz w:val="22"/>
          <w:szCs w:val="22"/>
        </w:rPr>
        <w:t xml:space="preserve"> medicine clinic had appropriate systems in place, that roles at the clinic were clearly defined, and that the clinic midwife was able to undertake the necessary observations of all patients, the DHB breached Rights 4(1) and 4(4). Recommendations to the DHB included ensuring the implementation of clear pathways for the care of patients attending the clinic.</w:t>
      </w:r>
    </w:p>
    <w:p w:rsidR="0046569C" w:rsidRPr="00D1331D" w:rsidRDefault="0046569C" w:rsidP="0046569C">
      <w:pPr>
        <w:spacing w:after="240"/>
        <w:rPr>
          <w:rFonts w:asciiTheme="minorHAnsi" w:hAnsiTheme="minorHAnsi"/>
          <w:sz w:val="22"/>
          <w:szCs w:val="22"/>
        </w:rPr>
      </w:pPr>
    </w:p>
    <w:p w:rsidR="0046569C" w:rsidRPr="00D1331D" w:rsidRDefault="0046569C" w:rsidP="0046569C">
      <w:pPr>
        <w:shd w:val="clear" w:color="auto" w:fill="FFFFFF"/>
        <w:jc w:val="left"/>
        <w:outlineLvl w:val="1"/>
        <w:rPr>
          <w:rFonts w:asciiTheme="minorHAnsi" w:hAnsiTheme="minorHAnsi" w:cs="Lucida Sans Unicode"/>
          <w:b/>
          <w:kern w:val="36"/>
          <w:sz w:val="22"/>
          <w:szCs w:val="22"/>
        </w:rPr>
      </w:pPr>
      <w:r w:rsidRPr="00D1331D">
        <w:rPr>
          <w:rFonts w:asciiTheme="minorHAnsi" w:hAnsiTheme="minorHAnsi" w:cs="Lucida Sans Unicode"/>
          <w:b/>
          <w:kern w:val="36"/>
          <w:sz w:val="22"/>
          <w:szCs w:val="22"/>
        </w:rPr>
        <w:t>Care provided during labour to patient with large baby (09HDC01592)</w:t>
      </w:r>
    </w:p>
    <w:p w:rsidR="0046569C" w:rsidRDefault="0046569C" w:rsidP="0046569C">
      <w:pPr>
        <w:shd w:val="clear" w:color="auto" w:fill="FFFFFF"/>
        <w:rPr>
          <w:rFonts w:asciiTheme="minorHAnsi" w:hAnsiTheme="minorHAnsi" w:cs="Lucida Sans Unicode"/>
          <w:sz w:val="22"/>
          <w:szCs w:val="22"/>
        </w:rPr>
      </w:pPr>
      <w:r w:rsidRPr="00D1331D">
        <w:rPr>
          <w:rFonts w:asciiTheme="minorHAnsi" w:hAnsiTheme="minorHAnsi" w:cs="Lucida Sans Unicode"/>
          <w:sz w:val="22"/>
          <w:szCs w:val="22"/>
        </w:rPr>
        <w:t>Mrs A planned to deliver her first baby at home under the care of her lead maternity carer (LMC). However, at 37 weeks’ gestation, a growth scan revealed that her unborn baby was large for gestational dates. The LMC consulted a specialist and delivery at hospital was recommended. The woman went into spontaneous labour and was assessed by the locum midwife because her LMC was on leave. Following assessment, the midwife recommended transfer to hospital.</w:t>
      </w:r>
    </w:p>
    <w:p w:rsidR="0046569C" w:rsidRPr="00D1331D" w:rsidRDefault="0046569C" w:rsidP="0046569C">
      <w:pPr>
        <w:shd w:val="clear" w:color="auto" w:fill="FFFFFF"/>
        <w:rPr>
          <w:rFonts w:asciiTheme="minorHAnsi" w:hAnsiTheme="minorHAnsi" w:cs="Lucida Sans Unicode"/>
          <w:sz w:val="22"/>
          <w:szCs w:val="22"/>
        </w:rPr>
      </w:pPr>
    </w:p>
    <w:p w:rsidR="0046569C" w:rsidRPr="00D1331D" w:rsidRDefault="0046569C" w:rsidP="0046569C">
      <w:pPr>
        <w:shd w:val="clear" w:color="auto" w:fill="FFFFFF"/>
        <w:rPr>
          <w:rFonts w:asciiTheme="minorHAnsi" w:hAnsiTheme="minorHAnsi" w:cs="Lucida Sans Unicode"/>
          <w:i/>
          <w:sz w:val="22"/>
          <w:szCs w:val="22"/>
        </w:rPr>
      </w:pPr>
      <w:r w:rsidRPr="00D1331D">
        <w:rPr>
          <w:rFonts w:asciiTheme="minorHAnsi" w:hAnsiTheme="minorHAnsi" w:cs="Lucida Sans Unicode"/>
          <w:i/>
          <w:sz w:val="22"/>
          <w:szCs w:val="22"/>
        </w:rPr>
        <w:t>Hospital admission</w:t>
      </w:r>
    </w:p>
    <w:p w:rsidR="0046569C" w:rsidRDefault="0046569C" w:rsidP="0046569C">
      <w:pPr>
        <w:shd w:val="clear" w:color="auto" w:fill="FFFFFF"/>
        <w:rPr>
          <w:rFonts w:asciiTheme="minorHAnsi" w:hAnsiTheme="minorHAnsi" w:cs="Lucida Sans Unicode"/>
          <w:sz w:val="22"/>
          <w:szCs w:val="22"/>
        </w:rPr>
      </w:pPr>
      <w:r w:rsidRPr="00D1331D">
        <w:rPr>
          <w:rFonts w:asciiTheme="minorHAnsi" w:hAnsiTheme="minorHAnsi" w:cs="Lucida Sans Unicode"/>
          <w:sz w:val="22"/>
          <w:szCs w:val="22"/>
        </w:rPr>
        <w:t>Mrs A’s labour and the baby’s birth were managed by the hospital midwife and obstetric registrar. A CTG was commenced when the woman arrived at the hospital. The midwife noted concerning features on the CTG and called the obstetric registrar for review at 2.40am, 4.10am, 4.20am, and 6am. Following the 4.20am review the obstetric registrar noted a "suspicious but not pathological pattern" on the CTG which he considered to be due to maternal dehydration. The obstetric registrar identified no other concerns and was satisfied that everything was progressing normally.</w:t>
      </w:r>
    </w:p>
    <w:p w:rsidR="0046569C" w:rsidRPr="00D1331D" w:rsidRDefault="0046569C" w:rsidP="0046569C">
      <w:pPr>
        <w:shd w:val="clear" w:color="auto" w:fill="FFFFFF"/>
        <w:rPr>
          <w:rFonts w:asciiTheme="minorHAnsi" w:hAnsiTheme="minorHAnsi" w:cs="Lucida Sans Unicode"/>
          <w:sz w:val="22"/>
          <w:szCs w:val="22"/>
        </w:rPr>
      </w:pPr>
    </w:p>
    <w:p w:rsidR="0046569C" w:rsidRDefault="0046569C" w:rsidP="0046569C">
      <w:pPr>
        <w:shd w:val="clear" w:color="auto" w:fill="FFFFFF"/>
        <w:spacing w:after="240"/>
        <w:rPr>
          <w:rFonts w:asciiTheme="minorHAnsi" w:hAnsiTheme="minorHAnsi" w:cs="Lucida Sans Unicode"/>
          <w:sz w:val="22"/>
          <w:szCs w:val="22"/>
        </w:rPr>
      </w:pPr>
      <w:r w:rsidRPr="00D1331D">
        <w:rPr>
          <w:rFonts w:asciiTheme="minorHAnsi" w:hAnsiTheme="minorHAnsi" w:cs="Lucida Sans Unicode"/>
          <w:sz w:val="22"/>
          <w:szCs w:val="22"/>
        </w:rPr>
        <w:t>The hospital midwife was aware that meconium had been present after the woman's membranes were ruptured. She remained concerned about the CTG readings. Despite not being reassured by the registrar's assessment and feeling "fearful of the outcome of the delivery", the midwife did not contact the on-call consultant.</w:t>
      </w:r>
    </w:p>
    <w:p w:rsidR="0046569C" w:rsidRPr="008B4BCC" w:rsidRDefault="0046569C" w:rsidP="0046569C">
      <w:pPr>
        <w:shd w:val="clear" w:color="auto" w:fill="FFFFFF"/>
        <w:rPr>
          <w:rFonts w:asciiTheme="minorHAnsi" w:hAnsiTheme="minorHAnsi" w:cs="Lucida Sans Unicode"/>
          <w:sz w:val="22"/>
          <w:szCs w:val="22"/>
        </w:rPr>
      </w:pPr>
      <w:r w:rsidRPr="00D1331D">
        <w:rPr>
          <w:rFonts w:asciiTheme="minorHAnsi" w:hAnsiTheme="minorHAnsi" w:cs="Lucida Sans Unicode"/>
          <w:i/>
          <w:sz w:val="22"/>
          <w:szCs w:val="22"/>
        </w:rPr>
        <w:t>Delivery</w:t>
      </w:r>
    </w:p>
    <w:p w:rsidR="0046569C" w:rsidRDefault="0046569C" w:rsidP="0046569C">
      <w:pPr>
        <w:shd w:val="clear" w:color="auto" w:fill="FFFFFF"/>
        <w:rPr>
          <w:rFonts w:asciiTheme="minorHAnsi" w:hAnsiTheme="minorHAnsi" w:cs="Lucida Sans Unicode"/>
          <w:sz w:val="22"/>
          <w:szCs w:val="22"/>
        </w:rPr>
      </w:pPr>
      <w:r w:rsidRPr="00D1331D">
        <w:rPr>
          <w:rFonts w:asciiTheme="minorHAnsi" w:hAnsiTheme="minorHAnsi" w:cs="Lucida Sans Unicode"/>
          <w:sz w:val="22"/>
          <w:szCs w:val="22"/>
        </w:rPr>
        <w:t>At 7.05am, the baby's head was delivered but the delivery was obstructed by shoulder dystocia. An emergency call was made and after approximately five minutes the baby was born. Resuscitation was commenced but the baby's response was not favourable. The baby was transferred to a specialist neonatal unit but died a short time later.</w:t>
      </w:r>
    </w:p>
    <w:p w:rsidR="0046569C" w:rsidRPr="00D1331D" w:rsidRDefault="0046569C" w:rsidP="0046569C">
      <w:pPr>
        <w:shd w:val="clear" w:color="auto" w:fill="FFFFFF"/>
        <w:rPr>
          <w:rFonts w:asciiTheme="minorHAnsi" w:hAnsiTheme="minorHAnsi" w:cs="Lucida Sans Unicode"/>
          <w:sz w:val="22"/>
          <w:szCs w:val="22"/>
        </w:rPr>
      </w:pPr>
    </w:p>
    <w:p w:rsidR="0046569C" w:rsidRDefault="0046569C" w:rsidP="0046569C">
      <w:pPr>
        <w:shd w:val="clear" w:color="auto" w:fill="FFFFFF"/>
        <w:rPr>
          <w:rFonts w:asciiTheme="minorHAnsi" w:hAnsiTheme="minorHAnsi" w:cs="Lucida Sans Unicode"/>
          <w:i/>
          <w:sz w:val="22"/>
          <w:szCs w:val="22"/>
        </w:rPr>
      </w:pPr>
      <w:r w:rsidRPr="00D1331D">
        <w:rPr>
          <w:rFonts w:asciiTheme="minorHAnsi" w:hAnsiTheme="minorHAnsi" w:cs="Lucida Sans Unicode"/>
          <w:i/>
          <w:sz w:val="22"/>
          <w:szCs w:val="22"/>
        </w:rPr>
        <w:t>Outcome</w:t>
      </w:r>
    </w:p>
    <w:p w:rsidR="0046569C" w:rsidRPr="008B4BCC" w:rsidRDefault="0046569C" w:rsidP="0046569C">
      <w:pPr>
        <w:shd w:val="clear" w:color="auto" w:fill="FFFFFF"/>
        <w:rPr>
          <w:rFonts w:asciiTheme="minorHAnsi" w:hAnsiTheme="minorHAnsi" w:cs="Lucida Sans Unicode"/>
          <w:i/>
          <w:sz w:val="22"/>
          <w:szCs w:val="22"/>
        </w:rPr>
      </w:pPr>
      <w:r w:rsidRPr="00D1331D">
        <w:rPr>
          <w:rFonts w:asciiTheme="minorHAnsi" w:hAnsiTheme="minorHAnsi" w:cs="Lucida Sans Unicode"/>
          <w:sz w:val="22"/>
          <w:szCs w:val="22"/>
        </w:rPr>
        <w:t xml:space="preserve">It was held that the hospital midwife acted appropriately in consulting with the duty obstetric registrar with regard to the management of Mrs A’s labour, and when she was concerned about the CTG trace. However, when she strongly suspected that the baby was at risk, she had a duty to fully advise the obstetric registrar of these concerns and, further, to contact the on-call obstetrician </w:t>
      </w:r>
      <w:r w:rsidRPr="00D1331D">
        <w:rPr>
          <w:rFonts w:asciiTheme="minorHAnsi" w:hAnsiTheme="minorHAnsi" w:cs="Lucida Sans Unicode"/>
          <w:sz w:val="22"/>
          <w:szCs w:val="22"/>
        </w:rPr>
        <w:lastRenderedPageBreak/>
        <w:t>directly when she remained concerned. In not doing so, the midwife failed to provide the expected standard of services to the mother and her unborn child, and was held to have breached Right 4(1).</w:t>
      </w:r>
    </w:p>
    <w:p w:rsidR="0046569C" w:rsidRPr="00D1331D" w:rsidRDefault="0046569C" w:rsidP="0046569C">
      <w:pPr>
        <w:shd w:val="clear" w:color="auto" w:fill="FFFFFF"/>
        <w:spacing w:after="240"/>
        <w:rPr>
          <w:rFonts w:asciiTheme="minorHAnsi" w:hAnsiTheme="minorHAnsi" w:cs="Lucida Sans Unicode"/>
          <w:sz w:val="22"/>
          <w:szCs w:val="22"/>
        </w:rPr>
      </w:pPr>
    </w:p>
    <w:p w:rsidR="0046569C" w:rsidRPr="00D1331D" w:rsidRDefault="0046569C" w:rsidP="0046569C">
      <w:pPr>
        <w:shd w:val="clear" w:color="auto" w:fill="FFFFFF"/>
        <w:spacing w:after="240"/>
        <w:rPr>
          <w:rFonts w:asciiTheme="minorHAnsi" w:hAnsiTheme="minorHAnsi" w:cs="Lucida Sans Unicode"/>
          <w:sz w:val="22"/>
          <w:szCs w:val="22"/>
        </w:rPr>
      </w:pPr>
      <w:r w:rsidRPr="00D1331D">
        <w:rPr>
          <w:rFonts w:asciiTheme="minorHAnsi" w:hAnsiTheme="minorHAnsi" w:cs="Lucida Sans Unicode"/>
          <w:sz w:val="22"/>
          <w:szCs w:val="22"/>
        </w:rPr>
        <w:t xml:space="preserve">The obstetric registrar was on duty at the time of Mrs A’s admission and was responsible for the obstetric care she received. He acknowledged that he misinterpreted Mrs A’s CTG and failed to take appropriate action in the case of </w:t>
      </w:r>
      <w:proofErr w:type="spellStart"/>
      <w:r w:rsidRPr="00D1331D">
        <w:rPr>
          <w:rFonts w:asciiTheme="minorHAnsi" w:hAnsiTheme="minorHAnsi" w:cs="Lucida Sans Unicode"/>
          <w:sz w:val="22"/>
          <w:szCs w:val="22"/>
        </w:rPr>
        <w:t>fetal</w:t>
      </w:r>
      <w:proofErr w:type="spellEnd"/>
      <w:r w:rsidRPr="00D1331D">
        <w:rPr>
          <w:rFonts w:asciiTheme="minorHAnsi" w:hAnsiTheme="minorHAnsi" w:cs="Lucida Sans Unicode"/>
          <w:sz w:val="22"/>
          <w:szCs w:val="22"/>
        </w:rPr>
        <w:t xml:space="preserve"> distress, breaching Right 4(1) of the Code.  In addition, he breached Right 4(2) by failing to follow the relevant policies on CTG recordings.</w:t>
      </w:r>
    </w:p>
    <w:p w:rsidR="0046569C" w:rsidRPr="008B4BCC" w:rsidRDefault="0046569C" w:rsidP="0046569C">
      <w:pPr>
        <w:shd w:val="clear" w:color="auto" w:fill="FFFFFF"/>
        <w:spacing w:after="240"/>
        <w:rPr>
          <w:rFonts w:asciiTheme="minorHAnsi" w:hAnsiTheme="minorHAnsi" w:cs="Lucida Sans Unicode"/>
          <w:sz w:val="22"/>
          <w:szCs w:val="22"/>
        </w:rPr>
      </w:pPr>
      <w:r w:rsidRPr="00D1331D">
        <w:rPr>
          <w:rFonts w:asciiTheme="minorHAnsi" w:hAnsiTheme="minorHAnsi" w:cs="Lucida Sans Unicode"/>
          <w:sz w:val="22"/>
          <w:szCs w:val="22"/>
        </w:rPr>
        <w:t xml:space="preserve">The Commissioner found that the DHB met its duty of care to Mrs A. The DHB had a consultant obstetrician on call, an appropriately trained and experienced midwife and obstetric registrar on duty, and appropriate policies on CTG monitoring in place. The DHB was also not vicariously liable for the breaches of the Code by either the midwife or the obstetric registrar. </w:t>
      </w:r>
    </w:p>
    <w:p w:rsidR="0046569C" w:rsidRPr="00D1331D" w:rsidRDefault="0046569C" w:rsidP="0046569C">
      <w:pPr>
        <w:shd w:val="clear" w:color="auto" w:fill="FFFFFF"/>
        <w:rPr>
          <w:rFonts w:asciiTheme="minorHAnsi" w:hAnsiTheme="minorHAnsi" w:cs="Lucida Sans Unicode"/>
          <w:i/>
          <w:sz w:val="22"/>
          <w:szCs w:val="22"/>
        </w:rPr>
      </w:pPr>
      <w:r w:rsidRPr="00D1331D">
        <w:rPr>
          <w:rFonts w:asciiTheme="minorHAnsi" w:hAnsiTheme="minorHAnsi" w:cs="Lucida Sans Unicode"/>
          <w:i/>
          <w:sz w:val="22"/>
          <w:szCs w:val="22"/>
        </w:rPr>
        <w:t xml:space="preserve">Discussion and learning </w:t>
      </w:r>
    </w:p>
    <w:p w:rsidR="0046569C" w:rsidRDefault="0046569C" w:rsidP="0046569C">
      <w:pPr>
        <w:shd w:val="clear" w:color="auto" w:fill="FFFFFF"/>
        <w:rPr>
          <w:rFonts w:asciiTheme="minorHAnsi" w:hAnsiTheme="minorHAnsi" w:cs="Lucida Sans Unicode"/>
          <w:sz w:val="22"/>
          <w:szCs w:val="22"/>
        </w:rPr>
      </w:pPr>
      <w:r w:rsidRPr="00D1331D">
        <w:rPr>
          <w:rFonts w:asciiTheme="minorHAnsi" w:hAnsiTheme="minorHAnsi" w:cs="Lucida Sans Unicode"/>
          <w:sz w:val="22"/>
          <w:szCs w:val="22"/>
        </w:rPr>
        <w:t xml:space="preserve">The case raised concerns about communication between providers where there is clinical disagreement between those on duty as to the management of the labour. </w:t>
      </w:r>
    </w:p>
    <w:p w:rsidR="0046569C" w:rsidRPr="00D1331D" w:rsidRDefault="0046569C" w:rsidP="0046569C">
      <w:pPr>
        <w:shd w:val="clear" w:color="auto" w:fill="FFFFFF"/>
        <w:rPr>
          <w:rFonts w:asciiTheme="minorHAnsi" w:hAnsiTheme="minorHAnsi" w:cs="Lucida Sans Unicode"/>
          <w:sz w:val="22"/>
          <w:szCs w:val="22"/>
        </w:rPr>
      </w:pPr>
    </w:p>
    <w:p w:rsidR="0046569C" w:rsidRPr="00D1331D" w:rsidRDefault="0046569C" w:rsidP="0046569C">
      <w:pPr>
        <w:shd w:val="clear" w:color="auto" w:fill="FFFFFF"/>
        <w:spacing w:after="240"/>
        <w:rPr>
          <w:rFonts w:asciiTheme="minorHAnsi" w:hAnsiTheme="minorHAnsi" w:cs="Lucida Sans Unicode"/>
          <w:sz w:val="22"/>
          <w:szCs w:val="22"/>
        </w:rPr>
      </w:pPr>
      <w:r w:rsidRPr="00D1331D">
        <w:rPr>
          <w:rFonts w:asciiTheme="minorHAnsi" w:hAnsiTheme="minorHAnsi" w:cs="Lucida Sans Unicode"/>
          <w:sz w:val="22"/>
          <w:szCs w:val="22"/>
        </w:rPr>
        <w:t>The midwife told HDC that when she first became concerned about the wellbeing of the baby, the feeling was intuitive, with no firm evidence. She said that over the next two hours she had several discussions with the doctor, voicing her concerns that the CTG was less than optimal; that they discussed the possibility of a shoulder dystocia and the need to consider proceeding to a Caesarean section. She believed that only a registrar could phone the consultant and felt that she did not have the authority to do so, and that previously when midwives had short-circuited the registrar and consulted the more senior clinician they had been reprimanded. However, there was no record of the midwife’s concerns or of any clinical disagreement in the clinical notes. It appears that in this case, the existence of a hierarchy with regard to seeking advice, particularly after hours, may have created a barrier (either perceived or real) which may have got in the way of good team-work and the best interests of the mother and baby.  </w:t>
      </w:r>
    </w:p>
    <w:p w:rsidR="0046569C" w:rsidRDefault="0046569C" w:rsidP="0046569C">
      <w:pPr>
        <w:shd w:val="clear" w:color="auto" w:fill="FFFFFF"/>
        <w:spacing w:after="240"/>
        <w:rPr>
          <w:rFonts w:asciiTheme="minorHAnsi" w:hAnsiTheme="minorHAnsi" w:cs="Lucida Sans Unicode"/>
          <w:sz w:val="22"/>
          <w:szCs w:val="22"/>
        </w:rPr>
      </w:pPr>
      <w:r w:rsidRPr="00D1331D">
        <w:rPr>
          <w:rFonts w:asciiTheme="minorHAnsi" w:hAnsiTheme="minorHAnsi" w:cs="Lucida Sans Unicode"/>
          <w:sz w:val="22"/>
          <w:szCs w:val="22"/>
        </w:rPr>
        <w:t>As a result of these findings, the DHB now has a mechanism for managing clinical points of difference to ensure that appropriate advice and further verification is sought. A flow chart has been developed “Communication in the instance of clinical points of difference” to provide guidance on whom midwives should communicate with, should there be a difference of clinical opinion. This flowchart is posted at the midwifery staff station and the LMC office. It is also available electronically to all practitioners. The DHB reported to HDC that this has resulted in practitioners escalating their communications in a number of instances since the flowchart was released.</w:t>
      </w:r>
    </w:p>
    <w:p w:rsidR="0046569C" w:rsidRPr="00D1331D" w:rsidRDefault="0046569C" w:rsidP="0046569C">
      <w:pPr>
        <w:shd w:val="clear" w:color="auto" w:fill="FFFFFF"/>
        <w:spacing w:after="240"/>
        <w:rPr>
          <w:rFonts w:asciiTheme="minorHAnsi" w:hAnsiTheme="minorHAnsi" w:cs="Lucida Sans Unicode"/>
          <w:sz w:val="22"/>
          <w:szCs w:val="22"/>
        </w:rPr>
      </w:pPr>
    </w:p>
    <w:p w:rsidR="0046569C" w:rsidRPr="00D1331D" w:rsidRDefault="0046569C" w:rsidP="0046569C">
      <w:pPr>
        <w:rPr>
          <w:rFonts w:asciiTheme="minorHAnsi" w:hAnsiTheme="minorHAnsi"/>
          <w:sz w:val="22"/>
          <w:szCs w:val="22"/>
        </w:rPr>
      </w:pPr>
      <w:r w:rsidRPr="00D1331D">
        <w:rPr>
          <w:rFonts w:asciiTheme="minorHAnsi" w:hAnsiTheme="minorHAnsi"/>
          <w:b/>
          <w:sz w:val="22"/>
          <w:szCs w:val="22"/>
        </w:rPr>
        <w:t xml:space="preserve">Cerebrospinal fluid examination as a diagnostic tool </w:t>
      </w:r>
    </w:p>
    <w:p w:rsidR="0046569C" w:rsidRDefault="0046569C" w:rsidP="0046569C">
      <w:pPr>
        <w:rPr>
          <w:rFonts w:asciiTheme="minorHAnsi" w:hAnsiTheme="minorHAnsi"/>
          <w:sz w:val="22"/>
          <w:szCs w:val="22"/>
        </w:rPr>
      </w:pPr>
      <w:r w:rsidRPr="00D1331D">
        <w:rPr>
          <w:rFonts w:asciiTheme="minorHAnsi" w:hAnsiTheme="minorHAnsi"/>
          <w:sz w:val="22"/>
          <w:szCs w:val="22"/>
        </w:rPr>
        <w:t xml:space="preserve">A woman who had been referred to a hospital Emergency Department with severe headache, vomiting, photophobia and neck stiffness underwent a non-contrast (un-enhanced) CT scan of the brain to exclude or confirm a sub-arachnoid haemorrhage  SAH; this was reported by the DHB radiologist as showing no evidence of abnormality and no evidence of intracranial bleeding. Reports of other tests showed a slight elevation in the woman’s white cell count and normal renal function. A lumbar puncture (LP), reported as being </w:t>
      </w:r>
      <w:r w:rsidRPr="00D1331D">
        <w:rPr>
          <w:rFonts w:asciiTheme="minorHAnsi" w:hAnsiTheme="minorHAnsi"/>
          <w:sz w:val="22"/>
          <w:szCs w:val="22"/>
          <w:lang w:val="en-US"/>
        </w:rPr>
        <w:t>‘difficult’,</w:t>
      </w:r>
      <w:r w:rsidRPr="00D1331D">
        <w:rPr>
          <w:rFonts w:asciiTheme="minorHAnsi" w:hAnsiTheme="minorHAnsi"/>
          <w:sz w:val="22"/>
          <w:szCs w:val="22"/>
        </w:rPr>
        <w:t xml:space="preserve"> showed heavily blood-stained cerebrospinal fluid</w:t>
      </w:r>
      <w:ins w:id="1" w:author="elizabethf" w:date="2012-09-28T14:56:00Z">
        <w:r w:rsidRPr="00D1331D">
          <w:rPr>
            <w:rFonts w:asciiTheme="minorHAnsi" w:hAnsiTheme="minorHAnsi"/>
            <w:sz w:val="22"/>
            <w:szCs w:val="22"/>
          </w:rPr>
          <w:t xml:space="preserve"> </w:t>
        </w:r>
      </w:ins>
      <w:r w:rsidRPr="00D1331D">
        <w:rPr>
          <w:rFonts w:asciiTheme="minorHAnsi" w:hAnsiTheme="minorHAnsi"/>
          <w:sz w:val="22"/>
          <w:szCs w:val="22"/>
        </w:rPr>
        <w:t xml:space="preserve">(CSF)but with an absence of xanthochromia </w:t>
      </w:r>
      <w:r w:rsidRPr="00D1331D">
        <w:rPr>
          <w:rFonts w:asciiTheme="minorHAnsi" w:hAnsiTheme="minorHAnsi"/>
          <w:sz w:val="22"/>
          <w:szCs w:val="22"/>
          <w:lang w:val="en-US"/>
        </w:rPr>
        <w:t xml:space="preserve">(the breakdown of products of red blood cells, used as a clinical indicator for SAH). </w:t>
      </w:r>
      <w:r w:rsidRPr="00D1331D">
        <w:rPr>
          <w:rFonts w:asciiTheme="minorHAnsi" w:hAnsiTheme="minorHAnsi"/>
          <w:sz w:val="22"/>
          <w:szCs w:val="22"/>
        </w:rPr>
        <w:t xml:space="preserve">The woman was managed with analgesics and given intravenous fluids. </w:t>
      </w:r>
    </w:p>
    <w:p w:rsidR="0046569C" w:rsidRPr="00D1331D" w:rsidRDefault="0046569C" w:rsidP="0046569C">
      <w:pPr>
        <w:rPr>
          <w:rFonts w:asciiTheme="minorHAnsi" w:hAnsiTheme="minorHAnsi"/>
          <w:sz w:val="22"/>
          <w:szCs w:val="22"/>
        </w:rPr>
      </w:pPr>
    </w:p>
    <w:p w:rsidR="0046569C" w:rsidRPr="00D1331D" w:rsidRDefault="0046569C" w:rsidP="0046569C">
      <w:pPr>
        <w:spacing w:after="240"/>
        <w:rPr>
          <w:rFonts w:asciiTheme="minorHAnsi" w:hAnsiTheme="minorHAnsi"/>
          <w:sz w:val="22"/>
          <w:szCs w:val="22"/>
        </w:rPr>
      </w:pPr>
      <w:r w:rsidRPr="00D1331D">
        <w:rPr>
          <w:rFonts w:asciiTheme="minorHAnsi" w:hAnsiTheme="minorHAnsi"/>
          <w:sz w:val="22"/>
          <w:szCs w:val="22"/>
        </w:rPr>
        <w:t xml:space="preserve">The following day, a consultant physician reviewed the CT scan and confirmed that it appeared normal and an SAH was unlikely. A cervical spine X-ray reported no bony abnormality. Although the woman’s neck pain was worse and her neck movement restricted, a diagnosis of cluster migraine headaches was made and the woman was discharged with analgesia. Three days later she presented to her GP with a further headache, but as there had been no obvious mass or SAH diagnosed, his </w:t>
      </w:r>
      <w:r w:rsidRPr="00D1331D">
        <w:rPr>
          <w:rFonts w:asciiTheme="minorHAnsi" w:hAnsiTheme="minorHAnsi"/>
          <w:sz w:val="22"/>
          <w:szCs w:val="22"/>
        </w:rPr>
        <w:lastRenderedPageBreak/>
        <w:t xml:space="preserve">action focussed on possible future neurology referral. The woman died at home six days later. The finding of the post mortem was that her death was due to a “subarachnoid brain haemorrhage caused by ruptured Berry aneurysm”. </w:t>
      </w:r>
    </w:p>
    <w:p w:rsidR="0046569C" w:rsidRPr="00D1331D" w:rsidRDefault="0046569C" w:rsidP="0046569C">
      <w:pPr>
        <w:spacing w:after="240"/>
        <w:rPr>
          <w:rFonts w:asciiTheme="minorHAnsi" w:hAnsiTheme="minorHAnsi"/>
          <w:sz w:val="22"/>
          <w:szCs w:val="22"/>
        </w:rPr>
      </w:pPr>
      <w:r w:rsidRPr="00D1331D">
        <w:rPr>
          <w:rFonts w:asciiTheme="minorHAnsi" w:hAnsiTheme="minorHAnsi"/>
          <w:sz w:val="22"/>
          <w:szCs w:val="22"/>
        </w:rPr>
        <w:t xml:space="preserve">As part of the family’s complaint to HDC, they organised for a US-based specialist neurologist to review their mother’s CT scan. He advised that there was no evidence of acute bleed but he felt the aneurysm was visible to the trained eye. </w:t>
      </w:r>
    </w:p>
    <w:p w:rsidR="0046569C" w:rsidRPr="00D1331D" w:rsidRDefault="0046569C" w:rsidP="0046569C">
      <w:pPr>
        <w:rPr>
          <w:rFonts w:asciiTheme="minorHAnsi" w:hAnsiTheme="minorHAnsi"/>
          <w:i/>
          <w:sz w:val="22"/>
          <w:szCs w:val="22"/>
        </w:rPr>
      </w:pPr>
      <w:r w:rsidRPr="00D1331D">
        <w:rPr>
          <w:rFonts w:asciiTheme="minorHAnsi" w:hAnsiTheme="minorHAnsi"/>
          <w:i/>
          <w:sz w:val="22"/>
          <w:szCs w:val="22"/>
        </w:rPr>
        <w:t xml:space="preserve">Radiologist’s response </w:t>
      </w:r>
    </w:p>
    <w:p w:rsidR="0046569C" w:rsidRDefault="0046569C" w:rsidP="0046569C">
      <w:pPr>
        <w:pStyle w:val="NoSpacing"/>
      </w:pPr>
      <w:r w:rsidRPr="00D1331D">
        <w:t xml:space="preserve">The DHB radiologist responded that the CT scan did not show a </w:t>
      </w:r>
      <w:proofErr w:type="spellStart"/>
      <w:r w:rsidRPr="00D1331D">
        <w:t>subarachnoid</w:t>
      </w:r>
      <w:proofErr w:type="spellEnd"/>
      <w:r w:rsidRPr="00D1331D">
        <w:t xml:space="preserve"> </w:t>
      </w:r>
      <w:proofErr w:type="spellStart"/>
      <w:r w:rsidRPr="00D1331D">
        <w:t>haemorrhage</w:t>
      </w:r>
      <w:proofErr w:type="spellEnd"/>
      <w:r w:rsidRPr="00D1331D">
        <w:t xml:space="preserve">, and he did not interpret a small density on the scan as a small aneurysm. He also stated that with the benefit of hindsight, he could see a small density at the anterior (front) communicating artery site, which represents the aneurysm. He noted that a non-contrast CT is a sensitive test for a </w:t>
      </w:r>
      <w:proofErr w:type="spellStart"/>
      <w:r w:rsidRPr="00D1331D">
        <w:t>subarachnoid</w:t>
      </w:r>
      <w:proofErr w:type="spellEnd"/>
      <w:r w:rsidRPr="00D1331D">
        <w:t xml:space="preserve"> bleed but that it is not 100% accurate to exclude a minor bleed. In addition, a non-contrast CT is not the test for a small aneurysm. If a CT report is negative, a lumbar puncture is performed to confirm or exclude a bleed, which was done in this case. If there had been a strong clinical impression of a bleed, further follow-up imaging could have been performed – either a repeat CT scan or </w:t>
      </w:r>
      <w:bookmarkStart w:id="2" w:name="_GoBack"/>
      <w:bookmarkEnd w:id="2"/>
      <w:r w:rsidRPr="00D1331D">
        <w:t xml:space="preserve">MRI study. If there is an SAH, a patient is sent urgently to the neurosurgical department in a tertiary hospital for further management. </w:t>
      </w:r>
    </w:p>
    <w:p w:rsidR="0046569C" w:rsidRPr="00D1331D" w:rsidRDefault="0046569C" w:rsidP="0046569C">
      <w:pPr>
        <w:pStyle w:val="NoSpacing"/>
      </w:pPr>
    </w:p>
    <w:p w:rsidR="0046569C" w:rsidRPr="00D1331D" w:rsidRDefault="0046569C" w:rsidP="0046569C">
      <w:pPr>
        <w:pStyle w:val="NoSpacing"/>
        <w:rPr>
          <w:i/>
        </w:rPr>
      </w:pPr>
      <w:r w:rsidRPr="00D1331D">
        <w:rPr>
          <w:i/>
        </w:rPr>
        <w:t xml:space="preserve">DHB review </w:t>
      </w:r>
    </w:p>
    <w:p w:rsidR="0046569C" w:rsidRDefault="0046569C" w:rsidP="0046569C">
      <w:pPr>
        <w:pStyle w:val="NoSpacing"/>
      </w:pPr>
      <w:r w:rsidRPr="00D1331D">
        <w:t xml:space="preserve">Subsequent to the woman’s death, several reviews of the management of the case were conducted. The view of those who participated was that in the working situation it was not unreasonable that this small aneurysm could be missed in the absence of </w:t>
      </w:r>
      <w:proofErr w:type="spellStart"/>
      <w:r w:rsidRPr="00D1331D">
        <w:t>subarachnoid</w:t>
      </w:r>
      <w:proofErr w:type="spellEnd"/>
      <w:r w:rsidRPr="00D1331D">
        <w:t xml:space="preserve"> bleeding; that the scan appearance was not conclusive for an aneurysm, and that the small density visible on the scan was within normal limits. They also identified the difficulty in distinguishing blood from a traumatic tap from an SAH in a patient with a negative CT scan.</w:t>
      </w:r>
    </w:p>
    <w:p w:rsidR="0046569C" w:rsidRPr="008B4BCC" w:rsidRDefault="0046569C" w:rsidP="0046569C">
      <w:pPr>
        <w:pStyle w:val="NoSpacing"/>
      </w:pPr>
    </w:p>
    <w:p w:rsidR="0046569C" w:rsidRPr="00D1331D" w:rsidRDefault="0046569C" w:rsidP="0046569C">
      <w:pPr>
        <w:keepNext/>
        <w:rPr>
          <w:rFonts w:asciiTheme="minorHAnsi" w:hAnsiTheme="minorHAnsi"/>
          <w:i/>
          <w:sz w:val="22"/>
          <w:szCs w:val="22"/>
        </w:rPr>
      </w:pPr>
      <w:r w:rsidRPr="00D1331D">
        <w:rPr>
          <w:rFonts w:asciiTheme="minorHAnsi" w:hAnsiTheme="minorHAnsi"/>
          <w:i/>
          <w:sz w:val="22"/>
          <w:szCs w:val="22"/>
        </w:rPr>
        <w:t>Expert physician advice</w:t>
      </w:r>
    </w:p>
    <w:p w:rsidR="0046569C" w:rsidRDefault="0046569C" w:rsidP="0046569C">
      <w:pPr>
        <w:rPr>
          <w:rFonts w:asciiTheme="minorHAnsi" w:hAnsiTheme="minorHAnsi"/>
          <w:sz w:val="22"/>
          <w:szCs w:val="22"/>
          <w:lang w:val="en-GB"/>
        </w:rPr>
      </w:pPr>
      <w:proofErr w:type="spellStart"/>
      <w:r w:rsidRPr="00D1331D">
        <w:rPr>
          <w:rFonts w:asciiTheme="minorHAnsi" w:hAnsiTheme="minorHAnsi"/>
          <w:sz w:val="22"/>
          <w:szCs w:val="22"/>
          <w:lang w:val="en-US"/>
        </w:rPr>
        <w:t>HDC’s</w:t>
      </w:r>
      <w:proofErr w:type="spellEnd"/>
      <w:r w:rsidRPr="00D1331D">
        <w:rPr>
          <w:rFonts w:asciiTheme="minorHAnsi" w:hAnsiTheme="minorHAnsi"/>
          <w:sz w:val="22"/>
          <w:szCs w:val="22"/>
          <w:lang w:val="en-US"/>
        </w:rPr>
        <w:t xml:space="preserve"> expert physician advised that it is possible that </w:t>
      </w:r>
      <w:proofErr w:type="spellStart"/>
      <w:r w:rsidRPr="00D1331D">
        <w:rPr>
          <w:rFonts w:asciiTheme="minorHAnsi" w:hAnsiTheme="minorHAnsi"/>
          <w:sz w:val="22"/>
          <w:szCs w:val="22"/>
          <w:lang w:val="en-US"/>
        </w:rPr>
        <w:t>xanthochromia</w:t>
      </w:r>
      <w:proofErr w:type="spellEnd"/>
      <w:r w:rsidRPr="00D1331D">
        <w:rPr>
          <w:rFonts w:asciiTheme="minorHAnsi" w:hAnsiTheme="minorHAnsi"/>
          <w:sz w:val="22"/>
          <w:szCs w:val="22"/>
          <w:lang w:val="en-US"/>
        </w:rPr>
        <w:t xml:space="preserve"> might not have been visible at the time that the LP was taken, and that if a further lumbar puncture had been requested in the morning (meaning well after 12 hours) there may have been </w:t>
      </w:r>
      <w:proofErr w:type="spellStart"/>
      <w:r w:rsidRPr="00D1331D">
        <w:rPr>
          <w:rFonts w:asciiTheme="minorHAnsi" w:hAnsiTheme="minorHAnsi"/>
          <w:sz w:val="22"/>
          <w:szCs w:val="22"/>
          <w:lang w:val="en-US"/>
        </w:rPr>
        <w:t>xanthochromia</w:t>
      </w:r>
      <w:proofErr w:type="spellEnd"/>
      <w:r w:rsidRPr="00D1331D">
        <w:rPr>
          <w:rFonts w:asciiTheme="minorHAnsi" w:hAnsiTheme="minorHAnsi"/>
          <w:sz w:val="22"/>
          <w:szCs w:val="22"/>
          <w:lang w:val="en-US"/>
        </w:rPr>
        <w:t xml:space="preserve"> present. However, his view was that most doctors would not be aware that it is necessary to wait 12 hours to perform a confirming lumbar puncture, and that in most hospitals a negative CT scan would be followed almost immediately by an LP in patients suspected of having an SAH. (As far as he was aware, </w:t>
      </w:r>
      <w:r w:rsidRPr="00D1331D">
        <w:rPr>
          <w:rFonts w:asciiTheme="minorHAnsi" w:hAnsiTheme="minorHAnsi"/>
          <w:sz w:val="22"/>
          <w:szCs w:val="22"/>
          <w:lang w:val="en-GB"/>
        </w:rPr>
        <w:t>there are no New Zealand guidelines regarding the timing of CSF examination particularly in the acute setting).</w:t>
      </w:r>
    </w:p>
    <w:p w:rsidR="0046569C" w:rsidRPr="008B4BCC" w:rsidRDefault="0046569C" w:rsidP="0046569C">
      <w:pPr>
        <w:rPr>
          <w:rFonts w:asciiTheme="minorHAnsi" w:hAnsiTheme="minorHAnsi"/>
          <w:i/>
          <w:sz w:val="22"/>
          <w:szCs w:val="22"/>
        </w:rPr>
      </w:pPr>
    </w:p>
    <w:p w:rsidR="0046569C" w:rsidRPr="00D1331D" w:rsidRDefault="0046569C" w:rsidP="0046569C">
      <w:pPr>
        <w:pStyle w:val="NoSpacing"/>
        <w:spacing w:after="240"/>
      </w:pPr>
      <w:r w:rsidRPr="00D1331D">
        <w:t xml:space="preserve">The expert physician also commented that the sample tubes of CSF taken had uniform blood-staining in them. The importance of this — </w:t>
      </w:r>
      <w:proofErr w:type="spellStart"/>
      <w:r w:rsidRPr="00D1331D">
        <w:t>ie</w:t>
      </w:r>
      <w:proofErr w:type="spellEnd"/>
      <w:r w:rsidRPr="00D1331D">
        <w:t xml:space="preserve">, the absence of clearing of the CSF — was unfortunately not fully </w:t>
      </w:r>
      <w:proofErr w:type="spellStart"/>
      <w:r w:rsidRPr="00D1331D">
        <w:t>recognised</w:t>
      </w:r>
      <w:proofErr w:type="spellEnd"/>
      <w:r w:rsidRPr="00D1331D">
        <w:t xml:space="preserve">. He considered that most internal medicine specialists would have reached the same conclusion as the treating physician because the absence of </w:t>
      </w:r>
      <w:proofErr w:type="spellStart"/>
      <w:r w:rsidRPr="00D1331D">
        <w:t>xanthochromia</w:t>
      </w:r>
      <w:proofErr w:type="spellEnd"/>
      <w:r w:rsidRPr="00D1331D">
        <w:t xml:space="preserve"> is seen as being more sensitive and specific than a decreasing number of red blood cells in the CSF.</w:t>
      </w:r>
    </w:p>
    <w:p w:rsidR="0046569C" w:rsidRPr="00D1331D" w:rsidRDefault="0046569C" w:rsidP="0046569C">
      <w:pPr>
        <w:pStyle w:val="NoSpacing"/>
        <w:rPr>
          <w:i/>
        </w:rPr>
      </w:pPr>
      <w:r w:rsidRPr="00D1331D">
        <w:rPr>
          <w:i/>
        </w:rPr>
        <w:t>Expert radiology advice</w:t>
      </w:r>
    </w:p>
    <w:p w:rsidR="0046569C" w:rsidRDefault="0046569C" w:rsidP="0046569C">
      <w:pPr>
        <w:pStyle w:val="NoSpacing"/>
        <w:rPr>
          <w:color w:val="FF0000"/>
        </w:rPr>
      </w:pPr>
      <w:proofErr w:type="spellStart"/>
      <w:r w:rsidRPr="00D1331D">
        <w:t>HDC’s</w:t>
      </w:r>
      <w:proofErr w:type="spellEnd"/>
      <w:r w:rsidRPr="00D1331D">
        <w:t xml:space="preserve"> expert radiologist reviewed all the key documents and information including scout images (which help identify which plane is being viewed), the scanned request form, 5mm transverse </w:t>
      </w:r>
      <w:proofErr w:type="spellStart"/>
      <w:r w:rsidRPr="00D1331D">
        <w:t>unenhanced</w:t>
      </w:r>
      <w:proofErr w:type="spellEnd"/>
      <w:r w:rsidRPr="00D1331D">
        <w:t xml:space="preserve"> images of the brain, and 1.25mm transverse </w:t>
      </w:r>
      <w:proofErr w:type="spellStart"/>
      <w:r w:rsidRPr="00D1331D">
        <w:t>unenhanced</w:t>
      </w:r>
      <w:proofErr w:type="spellEnd"/>
      <w:r w:rsidRPr="00D1331D">
        <w:t xml:space="preserve"> images of the brain.</w:t>
      </w:r>
      <w:r w:rsidRPr="00D1331D">
        <w:rPr>
          <w:color w:val="FF0000"/>
        </w:rPr>
        <w:t xml:space="preserve"> </w:t>
      </w:r>
      <w:r w:rsidRPr="00D1331D">
        <w:t xml:space="preserve">He advised that an </w:t>
      </w:r>
      <w:proofErr w:type="spellStart"/>
      <w:r w:rsidRPr="00D1331D">
        <w:t>unenhanced</w:t>
      </w:r>
      <w:proofErr w:type="spellEnd"/>
      <w:r w:rsidRPr="00D1331D">
        <w:t xml:space="preserve"> CT scan of the brain is the standard investigation of a patient with a suspected SAH. Sensitivity for acute </w:t>
      </w:r>
      <w:proofErr w:type="spellStart"/>
      <w:r w:rsidRPr="00D1331D">
        <w:t>subarachnoid</w:t>
      </w:r>
      <w:proofErr w:type="spellEnd"/>
      <w:r w:rsidRPr="00D1331D">
        <w:t xml:space="preserve"> blood on a CT scan is greater than 95%. He stated that the appropriate investigation was performed, the scan was of good quality, it was reported to a reasonable standard, and in his view there was no radiological evidence of an SAH. The expert radiologist also noted that the radiologist in this case had followed standard radiological practice for reporting of urgent CT scans of the head, and that it is not normal practice to obtain a second opinion for acute CT scans of the brain unless there is a specific point of clarification needed.</w:t>
      </w:r>
      <w:r w:rsidRPr="00D1331D">
        <w:rPr>
          <w:color w:val="FF0000"/>
        </w:rPr>
        <w:t xml:space="preserve"> </w:t>
      </w:r>
    </w:p>
    <w:p w:rsidR="0046569C" w:rsidRPr="00A7614D" w:rsidRDefault="0046569C" w:rsidP="0046569C">
      <w:pPr>
        <w:pStyle w:val="NoSpacing"/>
        <w:rPr>
          <w:color w:val="FF0000"/>
        </w:rPr>
      </w:pPr>
    </w:p>
    <w:p w:rsidR="0046569C" w:rsidRDefault="0046569C" w:rsidP="0046569C">
      <w:pPr>
        <w:pStyle w:val="NoSpacing"/>
        <w:spacing w:after="240"/>
      </w:pPr>
      <w:r w:rsidRPr="00D1331D">
        <w:lastRenderedPageBreak/>
        <w:t xml:space="preserve">The expert radiologist also advised that the image shows an abnormality which is </w:t>
      </w:r>
      <w:proofErr w:type="spellStart"/>
      <w:r w:rsidRPr="00D1331D">
        <w:t>isodense</w:t>
      </w:r>
      <w:proofErr w:type="spellEnd"/>
      <w:r w:rsidRPr="00D1331D">
        <w:t xml:space="preserve"> with the middle cerebral artery, measuring 7mm in diameter. This is apparent with hindsight and the knowledge of the outcome of the case. The abnormality would be regarded as a “low conspicuity lesion” and in the absence of an SAH could easily be overlooked by general radiologists (called a ‘failure of perception’). In his view, the abnormality would have been missed by a significant number of general radiologists working in district general hospitals in an equivalent position to the radiologist in this case.</w:t>
      </w:r>
    </w:p>
    <w:p w:rsidR="0046569C" w:rsidRPr="00D1331D" w:rsidRDefault="0046569C" w:rsidP="0046569C">
      <w:pPr>
        <w:pStyle w:val="NoSpacing"/>
        <w:spacing w:after="240"/>
      </w:pPr>
      <w:r w:rsidRPr="00D1331D">
        <w:t>In relation to the usefulness of collegial ‘blind’ reading, the expert stressed the limitations of this practice. He noted that is not possible to recreate the normal working environment that doctors would have found themselves in at the time; and that review of imaging (once the outcome is known) is hampered by retrospective bias.</w:t>
      </w:r>
    </w:p>
    <w:p w:rsidR="0046569C" w:rsidRPr="00D1331D" w:rsidRDefault="0046569C" w:rsidP="0046569C">
      <w:pPr>
        <w:pStyle w:val="NoSpacing"/>
        <w:rPr>
          <w:i/>
        </w:rPr>
      </w:pPr>
      <w:r w:rsidRPr="00D1331D">
        <w:rPr>
          <w:i/>
        </w:rPr>
        <w:t>Systems</w:t>
      </w:r>
    </w:p>
    <w:p w:rsidR="0046569C" w:rsidRDefault="0046569C" w:rsidP="0046569C">
      <w:pPr>
        <w:pStyle w:val="NoSpacing"/>
      </w:pPr>
      <w:r w:rsidRPr="00D1331D">
        <w:t xml:space="preserve">The DHB documentation relating to its radiology service and the processes in place to support quality was reviewed by the expert radiologist and found to be consistent with those of other </w:t>
      </w:r>
      <w:proofErr w:type="spellStart"/>
      <w:r w:rsidRPr="00D1331D">
        <w:t>DHBs</w:t>
      </w:r>
      <w:proofErr w:type="spellEnd"/>
      <w:r w:rsidRPr="00D1331D">
        <w:t xml:space="preserve">. The DHB noted that non-contrast CT scans of the brain remain the initial imaging examination for suspected SAH, and that this accorded with protocols used at its tertiary referral centre. </w:t>
      </w:r>
    </w:p>
    <w:p w:rsidR="0046569C" w:rsidRPr="00D1331D" w:rsidRDefault="0046569C" w:rsidP="0046569C">
      <w:pPr>
        <w:pStyle w:val="NoSpacing"/>
      </w:pPr>
    </w:p>
    <w:p w:rsidR="0046569C" w:rsidRPr="00D1331D" w:rsidRDefault="0046569C" w:rsidP="0046569C">
      <w:pPr>
        <w:pStyle w:val="NoSpacing"/>
        <w:spacing w:after="240"/>
      </w:pPr>
      <w:r w:rsidRPr="00D1331D">
        <w:t>The DHB also confirmed its policy that if a CT scan confirms an SAH, the patient is referred to its tertiary referral centre for further investigation. The DHB radiology service has the capability (albeit limited) to transfer images to this centre prior to a patient transfer. If the CT is negative for SAH, the radiologist is expected to report on any findings that may contraindicate a lumbar puncture, as a lumbar puncture usually becomes the next line of investigation.</w:t>
      </w:r>
    </w:p>
    <w:p w:rsidR="0046569C" w:rsidRPr="00D1331D" w:rsidRDefault="0046569C" w:rsidP="0046569C">
      <w:pPr>
        <w:pStyle w:val="NoSpacing"/>
        <w:rPr>
          <w:i/>
        </w:rPr>
      </w:pPr>
      <w:r w:rsidRPr="00D1331D">
        <w:rPr>
          <w:i/>
        </w:rPr>
        <w:t>Changes to practice</w:t>
      </w:r>
    </w:p>
    <w:p w:rsidR="0046569C" w:rsidRPr="00D1331D" w:rsidRDefault="0046569C" w:rsidP="0046569C">
      <w:pPr>
        <w:pStyle w:val="NoSpacing"/>
        <w:spacing w:after="120"/>
      </w:pPr>
      <w:r w:rsidRPr="00D1331D">
        <w:t xml:space="preserve">The DHB has modified the information presented on CSF reports. They now provide more detailed information to clinicians about issues and potential action to consider in the absence of </w:t>
      </w:r>
      <w:proofErr w:type="spellStart"/>
      <w:r w:rsidRPr="00D1331D">
        <w:t>xanthochromia</w:t>
      </w:r>
      <w:proofErr w:type="spellEnd"/>
      <w:r w:rsidRPr="00D1331D">
        <w:t>. Specifically, they now include the statements:</w:t>
      </w:r>
    </w:p>
    <w:p w:rsidR="0046569C" w:rsidRDefault="0046569C" w:rsidP="0046569C">
      <w:pPr>
        <w:pStyle w:val="NoSpacing"/>
        <w:spacing w:after="120"/>
        <w:ind w:left="720"/>
      </w:pPr>
      <w:r w:rsidRPr="00D1331D">
        <w:t xml:space="preserve">“No </w:t>
      </w:r>
      <w:proofErr w:type="spellStart"/>
      <w:r w:rsidRPr="00D1331D">
        <w:t>xanthochromia</w:t>
      </w:r>
      <w:proofErr w:type="spellEnd"/>
      <w:r w:rsidRPr="00D1331D">
        <w:t xml:space="preserve"> present, by visual inspection. Factors other than products of </w:t>
      </w:r>
      <w:proofErr w:type="spellStart"/>
      <w:r w:rsidRPr="00D1331D">
        <w:t>lysed</w:t>
      </w:r>
      <w:proofErr w:type="spellEnd"/>
      <w:r w:rsidRPr="00D1331D">
        <w:t xml:space="preserve"> red blood cells are occasionally responsible for </w:t>
      </w:r>
      <w:proofErr w:type="spellStart"/>
      <w:r w:rsidRPr="00D1331D">
        <w:t>xanthochromia</w:t>
      </w:r>
      <w:proofErr w:type="spellEnd"/>
      <w:r w:rsidRPr="00D1331D">
        <w:t xml:space="preserve"> (yellow </w:t>
      </w:r>
      <w:proofErr w:type="spellStart"/>
      <w:r w:rsidRPr="00D1331D">
        <w:t>discolourisation</w:t>
      </w:r>
      <w:proofErr w:type="spellEnd"/>
      <w:r w:rsidRPr="00D1331D">
        <w:t xml:space="preserve">), </w:t>
      </w:r>
      <w:proofErr w:type="spellStart"/>
      <w:r w:rsidRPr="00D1331D">
        <w:t>eg</w:t>
      </w:r>
      <w:proofErr w:type="spellEnd"/>
      <w:r w:rsidRPr="00D1331D">
        <w:t xml:space="preserve"> jaundice. </w:t>
      </w:r>
      <w:proofErr w:type="spellStart"/>
      <w:r w:rsidRPr="00D1331D">
        <w:t>Xanthchromia</w:t>
      </w:r>
      <w:proofErr w:type="spellEnd"/>
      <w:r w:rsidRPr="00D1331D">
        <w:t xml:space="preserve"> may take up to 12 hours to develop after </w:t>
      </w:r>
      <w:proofErr w:type="spellStart"/>
      <w:r w:rsidRPr="00D1331D">
        <w:t>subarachnoid</w:t>
      </w:r>
      <w:proofErr w:type="spellEnd"/>
      <w:r w:rsidRPr="00D1331D">
        <w:t xml:space="preserve"> </w:t>
      </w:r>
      <w:proofErr w:type="spellStart"/>
      <w:r w:rsidRPr="00D1331D">
        <w:t>haemorrhage</w:t>
      </w:r>
      <w:proofErr w:type="spellEnd"/>
      <w:r w:rsidRPr="00D1331D">
        <w:t xml:space="preserve">. Absence of </w:t>
      </w:r>
      <w:proofErr w:type="spellStart"/>
      <w:r w:rsidRPr="00D1331D">
        <w:t>xanthochromia</w:t>
      </w:r>
      <w:proofErr w:type="spellEnd"/>
      <w:r w:rsidRPr="00D1331D">
        <w:t xml:space="preserve"> does not exclude </w:t>
      </w:r>
      <w:proofErr w:type="spellStart"/>
      <w:r w:rsidRPr="00D1331D">
        <w:t>subarachnoid</w:t>
      </w:r>
      <w:proofErr w:type="spellEnd"/>
      <w:r w:rsidRPr="00D1331D">
        <w:t xml:space="preserve"> </w:t>
      </w:r>
      <w:proofErr w:type="spellStart"/>
      <w:r w:rsidRPr="00D1331D">
        <w:t>haemorrhage</w:t>
      </w:r>
      <w:proofErr w:type="spellEnd"/>
      <w:r w:rsidRPr="00D1331D">
        <w:t>. If symptoms are suspicious it is strongly recommended to discuss with consultant in charge.”</w:t>
      </w:r>
    </w:p>
    <w:p w:rsidR="0046569C" w:rsidRPr="00D1331D" w:rsidRDefault="0046569C" w:rsidP="0046569C">
      <w:pPr>
        <w:pStyle w:val="NoSpacing"/>
        <w:ind w:left="720"/>
      </w:pPr>
    </w:p>
    <w:p w:rsidR="0046569C" w:rsidRPr="00D1331D" w:rsidRDefault="0046569C" w:rsidP="0046569C">
      <w:pPr>
        <w:pStyle w:val="NoSpacing"/>
        <w:rPr>
          <w:i/>
        </w:rPr>
      </w:pPr>
      <w:r w:rsidRPr="00D1331D">
        <w:rPr>
          <w:i/>
        </w:rPr>
        <w:t>Outcome</w:t>
      </w:r>
    </w:p>
    <w:p w:rsidR="0046569C" w:rsidRPr="00D1331D" w:rsidRDefault="0046569C" w:rsidP="0046569C">
      <w:pPr>
        <w:pStyle w:val="NoSpacing"/>
      </w:pPr>
      <w:r w:rsidRPr="00D1331D">
        <w:t xml:space="preserve">The expert radiologist’s view was that the interpretation of the CT, although probably erroneous in retrospect, was reasonable for a radiologist in the circumstances, given his general radiological background, the clinical details provided, and the lack of </w:t>
      </w:r>
      <w:proofErr w:type="spellStart"/>
      <w:r w:rsidRPr="00D1331D">
        <w:t>subarachnoid</w:t>
      </w:r>
      <w:proofErr w:type="spellEnd"/>
      <w:r w:rsidRPr="00D1331D">
        <w:t xml:space="preserve"> </w:t>
      </w:r>
      <w:proofErr w:type="spellStart"/>
      <w:r w:rsidRPr="00D1331D">
        <w:t>haemorrhage</w:t>
      </w:r>
      <w:proofErr w:type="spellEnd"/>
      <w:r w:rsidRPr="00D1331D">
        <w:t xml:space="preserve"> to support a diagnosis of </w:t>
      </w:r>
      <w:proofErr w:type="spellStart"/>
      <w:r w:rsidRPr="00D1331D">
        <w:t>aneurysmal</w:t>
      </w:r>
      <w:proofErr w:type="spellEnd"/>
      <w:r w:rsidRPr="00D1331D">
        <w:t xml:space="preserve"> disease. The complaint was closed (under s38(1) of the Act) with an emphasis on the </w:t>
      </w:r>
      <w:proofErr w:type="spellStart"/>
      <w:r w:rsidRPr="00D1331D">
        <w:t>learnings</w:t>
      </w:r>
      <w:proofErr w:type="spellEnd"/>
      <w:r w:rsidRPr="00D1331D">
        <w:t xml:space="preserve"> arising from the complaint: the formation of guidelines regarding the timing of CSF examination. </w:t>
      </w:r>
    </w:p>
    <w:p w:rsidR="0046569C" w:rsidRDefault="0046569C" w:rsidP="0046569C">
      <w:pPr>
        <w:spacing w:after="240"/>
        <w:rPr>
          <w:rFonts w:asciiTheme="minorHAnsi" w:hAnsiTheme="minorHAnsi"/>
          <w:b/>
          <w:bCs/>
          <w:sz w:val="22"/>
          <w:szCs w:val="22"/>
        </w:rPr>
      </w:pPr>
    </w:p>
    <w:p w:rsidR="0046569C" w:rsidRPr="00D1331D" w:rsidRDefault="0046569C" w:rsidP="0046569C">
      <w:pPr>
        <w:rPr>
          <w:rFonts w:asciiTheme="minorHAnsi" w:hAnsiTheme="minorHAnsi"/>
          <w:b/>
          <w:sz w:val="22"/>
          <w:szCs w:val="22"/>
        </w:rPr>
      </w:pPr>
      <w:r w:rsidRPr="00D1331D">
        <w:rPr>
          <w:rFonts w:asciiTheme="minorHAnsi" w:hAnsiTheme="minorHAnsi"/>
          <w:b/>
          <w:sz w:val="22"/>
          <w:szCs w:val="22"/>
        </w:rPr>
        <w:t xml:space="preserve">Documenting for patient refusal of care </w:t>
      </w:r>
    </w:p>
    <w:p w:rsidR="0046569C" w:rsidRPr="00D1331D" w:rsidRDefault="0046569C" w:rsidP="0046569C">
      <w:pPr>
        <w:rPr>
          <w:rFonts w:asciiTheme="minorHAnsi" w:hAnsiTheme="minorHAnsi"/>
          <w:i/>
          <w:sz w:val="22"/>
          <w:szCs w:val="22"/>
        </w:rPr>
      </w:pPr>
      <w:r w:rsidRPr="00D1331D">
        <w:rPr>
          <w:rFonts w:asciiTheme="minorHAnsi" w:hAnsiTheme="minorHAnsi"/>
          <w:i/>
          <w:sz w:val="22"/>
          <w:szCs w:val="22"/>
        </w:rPr>
        <w:t>Background</w:t>
      </w:r>
    </w:p>
    <w:p w:rsidR="0046569C" w:rsidRDefault="0046569C" w:rsidP="0046569C">
      <w:pPr>
        <w:rPr>
          <w:rFonts w:asciiTheme="minorHAnsi" w:hAnsiTheme="minorHAnsi"/>
          <w:sz w:val="22"/>
          <w:szCs w:val="22"/>
        </w:rPr>
      </w:pPr>
      <w:r w:rsidRPr="00D1331D">
        <w:rPr>
          <w:rFonts w:asciiTheme="minorHAnsi" w:hAnsiTheme="minorHAnsi"/>
          <w:sz w:val="22"/>
          <w:szCs w:val="22"/>
        </w:rPr>
        <w:t xml:space="preserve">Ms A was resident in an </w:t>
      </w:r>
      <w:r w:rsidRPr="00D1331D">
        <w:rPr>
          <w:rFonts w:asciiTheme="minorHAnsi" w:hAnsiTheme="minorHAnsi" w:cs="Arial"/>
          <w:sz w:val="22"/>
          <w:szCs w:val="22"/>
        </w:rPr>
        <w:t>acute mental health inpatient unit</w:t>
      </w:r>
      <w:r w:rsidRPr="00D1331D">
        <w:rPr>
          <w:rFonts w:asciiTheme="minorHAnsi" w:hAnsiTheme="minorHAnsi"/>
          <w:sz w:val="22"/>
          <w:szCs w:val="22"/>
        </w:rPr>
        <w:t xml:space="preserve"> and receiving treatment with medication including lithium. When her parents became concerned about her condition, behaviour and distress, testing indicated that Ms A had a potentially toxic level of lithium in her system. This was not considered to be a result of an overdose, but was related to an unusually marked increase in serum levels when the patient became mildly dehydrated in association with a urinary tract infection, tendency to poor hydration and increase in physical activity. As lithium has a narrow therapeutic index, toxicity is possible when there are major changes in medication and health status. Monitoring of Ms A’s lithium levels was complicated by her refusal to give blood. The complaint made by her </w:t>
      </w:r>
      <w:r w:rsidRPr="00D1331D">
        <w:rPr>
          <w:rFonts w:asciiTheme="minorHAnsi" w:hAnsiTheme="minorHAnsi"/>
          <w:sz w:val="22"/>
          <w:szCs w:val="22"/>
        </w:rPr>
        <w:lastRenderedPageBreak/>
        <w:t xml:space="preserve">parents concerned, among other things, the systems failures which gave rise to their daughter’s lithium toxicity, and the way the staff managed the related issues. </w:t>
      </w:r>
    </w:p>
    <w:p w:rsidR="0046569C" w:rsidRPr="00D1331D" w:rsidRDefault="0046569C" w:rsidP="0046569C">
      <w:pPr>
        <w:rPr>
          <w:rFonts w:asciiTheme="minorHAnsi" w:hAnsiTheme="minorHAnsi"/>
          <w:sz w:val="22"/>
          <w:szCs w:val="22"/>
        </w:rPr>
      </w:pPr>
    </w:p>
    <w:p w:rsidR="0046569C" w:rsidRPr="00D1331D" w:rsidRDefault="0046569C" w:rsidP="0046569C">
      <w:pPr>
        <w:rPr>
          <w:rFonts w:asciiTheme="minorHAnsi" w:hAnsiTheme="minorHAnsi"/>
          <w:i/>
          <w:sz w:val="22"/>
          <w:szCs w:val="22"/>
        </w:rPr>
      </w:pPr>
      <w:r w:rsidRPr="00D1331D">
        <w:rPr>
          <w:rFonts w:asciiTheme="minorHAnsi" w:hAnsiTheme="minorHAnsi"/>
          <w:i/>
          <w:sz w:val="22"/>
          <w:szCs w:val="22"/>
        </w:rPr>
        <w:t>DHB response</w:t>
      </w:r>
    </w:p>
    <w:p w:rsidR="0046569C" w:rsidRDefault="0046569C" w:rsidP="0046569C">
      <w:pPr>
        <w:rPr>
          <w:rFonts w:asciiTheme="minorHAnsi" w:hAnsiTheme="minorHAnsi"/>
          <w:sz w:val="22"/>
          <w:szCs w:val="22"/>
        </w:rPr>
      </w:pPr>
      <w:r w:rsidRPr="00D1331D">
        <w:rPr>
          <w:rFonts w:asciiTheme="minorHAnsi" w:hAnsiTheme="minorHAnsi"/>
          <w:sz w:val="22"/>
          <w:szCs w:val="22"/>
        </w:rPr>
        <w:t xml:space="preserve">The DHB noted that while Ms A had been refusing to allow bloods to be drawn, there was nothing in her presentation to indicate lithium toxicity prior to the date of the blood test that revealed the toxic level. Despite this, the DHB acknowledged that Ms A’s lithium levels could have been monitored more frequently, particularly following any changes in dose. They acknowledged that if Ms A continued to refuse bloods being drawn, a decision should have been made on how to intervene. The DHB apologised that this did not occur at the time. </w:t>
      </w:r>
    </w:p>
    <w:p w:rsidR="0046569C" w:rsidRDefault="0046569C" w:rsidP="0046569C">
      <w:pPr>
        <w:rPr>
          <w:rFonts w:asciiTheme="minorHAnsi" w:hAnsiTheme="minorHAnsi"/>
          <w:sz w:val="22"/>
          <w:szCs w:val="22"/>
        </w:rPr>
      </w:pPr>
    </w:p>
    <w:p w:rsidR="0046569C" w:rsidRPr="00A7614D" w:rsidRDefault="0046569C" w:rsidP="0046569C">
      <w:pPr>
        <w:rPr>
          <w:rFonts w:asciiTheme="minorHAnsi" w:hAnsiTheme="minorHAnsi"/>
          <w:sz w:val="22"/>
          <w:szCs w:val="22"/>
        </w:rPr>
      </w:pPr>
      <w:r w:rsidRPr="00D1331D">
        <w:rPr>
          <w:rFonts w:asciiTheme="minorHAnsi" w:hAnsiTheme="minorHAnsi"/>
          <w:i/>
          <w:sz w:val="22"/>
          <w:szCs w:val="22"/>
        </w:rPr>
        <w:t>Expert advice</w:t>
      </w:r>
    </w:p>
    <w:p w:rsidR="0046569C" w:rsidRDefault="0046569C" w:rsidP="0046569C">
      <w:pPr>
        <w:spacing w:after="240"/>
        <w:rPr>
          <w:rFonts w:asciiTheme="minorHAnsi" w:hAnsiTheme="minorHAnsi"/>
          <w:sz w:val="22"/>
          <w:szCs w:val="22"/>
        </w:rPr>
      </w:pPr>
      <w:r w:rsidRPr="00D1331D">
        <w:rPr>
          <w:rFonts w:asciiTheme="minorHAnsi" w:hAnsiTheme="minorHAnsi"/>
          <w:sz w:val="22"/>
          <w:szCs w:val="22"/>
        </w:rPr>
        <w:t xml:space="preserve">Expert advice was provided by </w:t>
      </w:r>
      <w:proofErr w:type="spellStart"/>
      <w:r w:rsidRPr="00D1331D">
        <w:rPr>
          <w:rFonts w:asciiTheme="minorHAnsi" w:hAnsiTheme="minorHAnsi"/>
          <w:sz w:val="22"/>
          <w:szCs w:val="22"/>
        </w:rPr>
        <w:t>HDC’s</w:t>
      </w:r>
      <w:proofErr w:type="spellEnd"/>
      <w:r w:rsidRPr="00D1331D">
        <w:rPr>
          <w:rFonts w:asciiTheme="minorHAnsi" w:hAnsiTheme="minorHAnsi"/>
          <w:sz w:val="22"/>
          <w:szCs w:val="22"/>
        </w:rPr>
        <w:t xml:space="preserve"> in-house clinical advisor, and a consultant psychiatrist. The advice indicated that while the decision to commence the young woman on lithium treatment was appropriate, and the </w:t>
      </w:r>
      <w:proofErr w:type="spellStart"/>
      <w:r w:rsidRPr="00D1331D">
        <w:rPr>
          <w:rFonts w:asciiTheme="minorHAnsi" w:hAnsiTheme="minorHAnsi"/>
          <w:sz w:val="22"/>
          <w:szCs w:val="22"/>
        </w:rPr>
        <w:t>DHB’s</w:t>
      </w:r>
      <w:proofErr w:type="spellEnd"/>
      <w:r w:rsidRPr="00D1331D">
        <w:rPr>
          <w:rFonts w:asciiTheme="minorHAnsi" w:hAnsiTheme="minorHAnsi"/>
          <w:sz w:val="22"/>
          <w:szCs w:val="22"/>
        </w:rPr>
        <w:t xml:space="preserve"> guidelines regarding the prescribing and monitoring of lithium were sufficiently robust, the management of the lithium monitoring was not undertaken in a manner consistent with expected standards or with the </w:t>
      </w:r>
      <w:proofErr w:type="spellStart"/>
      <w:r w:rsidRPr="00D1331D">
        <w:rPr>
          <w:rFonts w:asciiTheme="minorHAnsi" w:hAnsiTheme="minorHAnsi"/>
          <w:sz w:val="22"/>
          <w:szCs w:val="22"/>
        </w:rPr>
        <w:t>DHB’s</w:t>
      </w:r>
      <w:proofErr w:type="spellEnd"/>
      <w:r w:rsidRPr="00D1331D">
        <w:rPr>
          <w:rFonts w:asciiTheme="minorHAnsi" w:hAnsiTheme="minorHAnsi"/>
          <w:sz w:val="22"/>
          <w:szCs w:val="22"/>
        </w:rPr>
        <w:t xml:space="preserve"> guidelines. The expert consultant psychiatrist, working from the clinical notes, was unable to say with certainty whether Ms A’s clinical symptoms indicated lithium toxicity. His advice was that the </w:t>
      </w:r>
      <w:proofErr w:type="spellStart"/>
      <w:r w:rsidRPr="00D1331D">
        <w:rPr>
          <w:rFonts w:asciiTheme="minorHAnsi" w:hAnsiTheme="minorHAnsi"/>
          <w:sz w:val="22"/>
          <w:szCs w:val="22"/>
        </w:rPr>
        <w:t>DHB’s</w:t>
      </w:r>
      <w:proofErr w:type="spellEnd"/>
      <w:r w:rsidRPr="00D1331D">
        <w:rPr>
          <w:rFonts w:asciiTheme="minorHAnsi" w:hAnsiTheme="minorHAnsi"/>
          <w:sz w:val="22"/>
          <w:szCs w:val="22"/>
        </w:rPr>
        <w:t xml:space="preserve"> guidelines regarding patient refusal to comply with treatment are as clear as possible for this particularly difficult situation, but noted that that documentation regarding Ms A’s refusal to give blood was scarce. The issues identified in relation to lithium prescribing and monitoring represent a moderate departure from expected standards.</w:t>
      </w:r>
    </w:p>
    <w:p w:rsidR="0046569C" w:rsidRDefault="0046569C" w:rsidP="0046569C">
      <w:pPr>
        <w:rPr>
          <w:rFonts w:asciiTheme="minorHAnsi" w:hAnsiTheme="minorHAnsi"/>
          <w:sz w:val="22"/>
          <w:szCs w:val="22"/>
        </w:rPr>
      </w:pPr>
      <w:r w:rsidRPr="00D1331D">
        <w:rPr>
          <w:rFonts w:asciiTheme="minorHAnsi" w:hAnsiTheme="minorHAnsi"/>
          <w:i/>
          <w:sz w:val="22"/>
          <w:szCs w:val="22"/>
        </w:rPr>
        <w:t>Outcome</w:t>
      </w:r>
    </w:p>
    <w:p w:rsidR="0046569C" w:rsidRDefault="0046569C" w:rsidP="0046569C">
      <w:pPr>
        <w:rPr>
          <w:rFonts w:asciiTheme="minorHAnsi" w:hAnsiTheme="minorHAnsi"/>
          <w:sz w:val="22"/>
          <w:szCs w:val="22"/>
        </w:rPr>
      </w:pPr>
      <w:r w:rsidRPr="00D1331D">
        <w:rPr>
          <w:rFonts w:asciiTheme="minorHAnsi" w:hAnsiTheme="minorHAnsi"/>
          <w:sz w:val="22"/>
          <w:szCs w:val="22"/>
        </w:rPr>
        <w:t>As a result of the clinical review undertaken in response to this complaint, the DHB has implemented a definitive guideline to be followed when a patient has been prescribed lithium and is refusing regular monitoring blood tests. The clinical team, along with family, will make a decision to either secure bloods by force, or discontinue lithium and replace it with an alternative medication, which may or may not have the same clinical efficacy.</w:t>
      </w:r>
    </w:p>
    <w:p w:rsidR="0046569C" w:rsidRPr="00D1331D" w:rsidRDefault="0046569C" w:rsidP="0046569C">
      <w:pPr>
        <w:rPr>
          <w:rFonts w:asciiTheme="minorHAnsi" w:hAnsiTheme="minorHAnsi"/>
          <w:sz w:val="22"/>
          <w:szCs w:val="22"/>
        </w:rPr>
      </w:pPr>
    </w:p>
    <w:p w:rsidR="0046569C" w:rsidRPr="00D1331D" w:rsidRDefault="0046569C" w:rsidP="0046569C">
      <w:pPr>
        <w:spacing w:after="120"/>
        <w:rPr>
          <w:rFonts w:asciiTheme="minorHAnsi" w:hAnsiTheme="minorHAnsi"/>
          <w:sz w:val="22"/>
          <w:szCs w:val="22"/>
        </w:rPr>
      </w:pPr>
      <w:r w:rsidRPr="00D1331D">
        <w:rPr>
          <w:rFonts w:asciiTheme="minorHAnsi" w:hAnsiTheme="minorHAnsi"/>
          <w:sz w:val="22"/>
          <w:szCs w:val="22"/>
        </w:rPr>
        <w:t xml:space="preserve">The DHB also made the following changes: </w:t>
      </w:r>
    </w:p>
    <w:p w:rsidR="0046569C" w:rsidRPr="00D1331D" w:rsidRDefault="0046569C" w:rsidP="0046569C">
      <w:pPr>
        <w:numPr>
          <w:ilvl w:val="0"/>
          <w:numId w:val="28"/>
        </w:numPr>
        <w:spacing w:after="120"/>
        <w:rPr>
          <w:rFonts w:asciiTheme="minorHAnsi" w:hAnsiTheme="minorHAnsi"/>
          <w:sz w:val="22"/>
          <w:szCs w:val="22"/>
        </w:rPr>
      </w:pPr>
      <w:r w:rsidRPr="00D1331D">
        <w:rPr>
          <w:rFonts w:asciiTheme="minorHAnsi" w:hAnsiTheme="minorHAnsi"/>
          <w:sz w:val="22"/>
          <w:szCs w:val="22"/>
        </w:rPr>
        <w:t>Education sessions have been held with Mental Health and Addiction Services clinicians to further improve their documentation, including the reporting of medication refusal. In addition, regular audits of clinical documentation are carried out to ensure compliance.</w:t>
      </w:r>
    </w:p>
    <w:p w:rsidR="0046569C" w:rsidRPr="00D1331D" w:rsidRDefault="0046569C" w:rsidP="0046569C">
      <w:pPr>
        <w:numPr>
          <w:ilvl w:val="0"/>
          <w:numId w:val="28"/>
        </w:numPr>
        <w:spacing w:after="240"/>
        <w:rPr>
          <w:rFonts w:asciiTheme="minorHAnsi" w:hAnsiTheme="minorHAnsi"/>
          <w:sz w:val="22"/>
          <w:szCs w:val="22"/>
        </w:rPr>
      </w:pPr>
      <w:r w:rsidRPr="00D1331D">
        <w:rPr>
          <w:rFonts w:asciiTheme="minorHAnsi" w:hAnsiTheme="minorHAnsi"/>
          <w:sz w:val="22"/>
          <w:szCs w:val="22"/>
        </w:rPr>
        <w:t xml:space="preserve">Education sessions have been developed, with input from the consumer and family advisor, on how to manage patient medication/monitoring refusals. This includes using alternative solutions to manage patients who refuse medication and monitoring. </w:t>
      </w:r>
    </w:p>
    <w:p w:rsidR="0046569C" w:rsidRPr="00D1331D" w:rsidRDefault="0046569C" w:rsidP="0046569C">
      <w:pPr>
        <w:numPr>
          <w:ilvl w:val="0"/>
          <w:numId w:val="28"/>
        </w:numPr>
        <w:spacing w:after="240"/>
        <w:rPr>
          <w:rFonts w:asciiTheme="minorHAnsi" w:hAnsiTheme="minorHAnsi"/>
          <w:sz w:val="22"/>
          <w:szCs w:val="22"/>
        </w:rPr>
      </w:pPr>
      <w:r w:rsidRPr="00D1331D">
        <w:rPr>
          <w:rFonts w:asciiTheme="minorHAnsi" w:hAnsiTheme="minorHAnsi"/>
          <w:sz w:val="22"/>
          <w:szCs w:val="22"/>
        </w:rPr>
        <w:t>The DHB is currently in the process of procuring whiteboards to be placed behind the doors of patient rooms. The whiteboards will be used to list current medications and the intended benefits to assist patients in understanding why these medications have been prescribed.</w:t>
      </w:r>
    </w:p>
    <w:p w:rsidR="0046569C" w:rsidRPr="00D1331D" w:rsidRDefault="0046569C" w:rsidP="0046569C">
      <w:pPr>
        <w:numPr>
          <w:ilvl w:val="0"/>
          <w:numId w:val="28"/>
        </w:numPr>
        <w:spacing w:after="240"/>
        <w:rPr>
          <w:rFonts w:asciiTheme="minorHAnsi" w:hAnsiTheme="minorHAnsi"/>
          <w:sz w:val="22"/>
          <w:szCs w:val="22"/>
        </w:rPr>
      </w:pPr>
      <w:r w:rsidRPr="00D1331D">
        <w:rPr>
          <w:rFonts w:asciiTheme="minorHAnsi" w:hAnsiTheme="minorHAnsi"/>
          <w:sz w:val="22"/>
          <w:szCs w:val="22"/>
        </w:rPr>
        <w:t xml:space="preserve">The </w:t>
      </w:r>
      <w:proofErr w:type="spellStart"/>
      <w:r w:rsidRPr="00D1331D">
        <w:rPr>
          <w:rFonts w:asciiTheme="minorHAnsi" w:hAnsiTheme="minorHAnsi"/>
          <w:sz w:val="22"/>
          <w:szCs w:val="22"/>
        </w:rPr>
        <w:t>DHB’s</w:t>
      </w:r>
      <w:proofErr w:type="spellEnd"/>
      <w:r w:rsidRPr="00D1331D">
        <w:rPr>
          <w:rFonts w:asciiTheme="minorHAnsi" w:hAnsiTheme="minorHAnsi"/>
          <w:sz w:val="22"/>
          <w:szCs w:val="22"/>
        </w:rPr>
        <w:t xml:space="preserve"> pharmacist conducts group medication sessions in the inpatient unit and is available to provide individual education sessions for patients.</w:t>
      </w:r>
    </w:p>
    <w:p w:rsidR="0046569C" w:rsidRPr="00F3095E" w:rsidRDefault="0046569C" w:rsidP="0046569C">
      <w:pPr>
        <w:numPr>
          <w:ilvl w:val="0"/>
          <w:numId w:val="28"/>
        </w:numPr>
        <w:spacing w:after="240"/>
        <w:rPr>
          <w:rFonts w:asciiTheme="minorHAnsi" w:hAnsiTheme="minorHAnsi"/>
          <w:sz w:val="22"/>
          <w:szCs w:val="22"/>
        </w:rPr>
      </w:pPr>
      <w:r w:rsidRPr="00D1331D">
        <w:rPr>
          <w:rFonts w:asciiTheme="minorHAnsi" w:hAnsiTheme="minorHAnsi"/>
          <w:sz w:val="22"/>
          <w:szCs w:val="22"/>
        </w:rPr>
        <w:t>The Services’ family advisor has been working with staff to ensure the voice of the family is heard and that family are included in care planning, treatment provision and monitoring.</w:t>
      </w:r>
      <w:r>
        <w:rPr>
          <w:rFonts w:asciiTheme="minorHAnsi" w:hAnsiTheme="minorHAnsi"/>
          <w:sz w:val="22"/>
          <w:szCs w:val="22"/>
        </w:rPr>
        <w:t xml:space="preserve"> </w:t>
      </w:r>
      <w:r w:rsidRPr="00D1331D">
        <w:rPr>
          <w:rFonts w:asciiTheme="minorHAnsi" w:hAnsiTheme="minorHAnsi"/>
          <w:sz w:val="22"/>
          <w:szCs w:val="22"/>
        </w:rPr>
        <w:t>Staff are also encouraged to utilise family to encourage patient adherence with medical advice.</w:t>
      </w:r>
    </w:p>
    <w:p w:rsidR="0046569C" w:rsidRDefault="0046569C" w:rsidP="0046569C">
      <w:pPr>
        <w:rPr>
          <w:rFonts w:asciiTheme="minorHAnsi" w:hAnsiTheme="minorHAnsi"/>
          <w:i/>
          <w:sz w:val="22"/>
          <w:szCs w:val="22"/>
        </w:rPr>
      </w:pPr>
      <w:r>
        <w:rPr>
          <w:rFonts w:asciiTheme="minorHAnsi" w:hAnsiTheme="minorHAnsi"/>
          <w:i/>
          <w:sz w:val="22"/>
          <w:szCs w:val="22"/>
        </w:rPr>
        <w:t>Discussion</w:t>
      </w:r>
    </w:p>
    <w:p w:rsidR="0046569C" w:rsidRDefault="0046569C" w:rsidP="0046569C">
      <w:pPr>
        <w:rPr>
          <w:rFonts w:asciiTheme="minorHAnsi" w:hAnsiTheme="minorHAnsi"/>
          <w:i/>
          <w:sz w:val="22"/>
          <w:szCs w:val="22"/>
        </w:rPr>
      </w:pPr>
      <w:r w:rsidRPr="00D1331D">
        <w:rPr>
          <w:rFonts w:asciiTheme="minorHAnsi" w:hAnsiTheme="minorHAnsi"/>
          <w:sz w:val="22"/>
          <w:szCs w:val="22"/>
        </w:rPr>
        <w:t xml:space="preserve">There were two key issues of consumer-centred care highlighted in the complaint. First, the family felt that their concerns were ignored by clinicians when they attempted to advocate on their </w:t>
      </w:r>
      <w:r w:rsidRPr="00D1331D">
        <w:rPr>
          <w:rFonts w:asciiTheme="minorHAnsi" w:hAnsiTheme="minorHAnsi"/>
          <w:sz w:val="22"/>
          <w:szCs w:val="22"/>
        </w:rPr>
        <w:lastRenderedPageBreak/>
        <w:t>daughter’s behalf. Although clinicians attempted to consult with Ms A’s parents at the time she was receiving treatment, this was clearly not done in a satisfactory manner. When a person is mentally or physically unwell, family support becomes even more important and should be respected. Family and friends often notice subtle changes in their loved one’s condition that may not be immediately obvious to the treating clinician.</w:t>
      </w:r>
    </w:p>
    <w:p w:rsidR="0046569C" w:rsidRPr="00F3095E" w:rsidRDefault="0046569C" w:rsidP="0046569C">
      <w:pPr>
        <w:rPr>
          <w:rFonts w:asciiTheme="minorHAnsi" w:hAnsiTheme="minorHAnsi"/>
          <w:i/>
          <w:sz w:val="22"/>
          <w:szCs w:val="22"/>
        </w:rPr>
      </w:pPr>
    </w:p>
    <w:p w:rsidR="008A673B" w:rsidRPr="00B07243" w:rsidRDefault="0046569C" w:rsidP="00B07243">
      <w:pPr>
        <w:spacing w:after="240"/>
        <w:rPr>
          <w:rFonts w:asciiTheme="minorHAnsi" w:hAnsiTheme="minorHAnsi"/>
          <w:sz w:val="22"/>
          <w:szCs w:val="22"/>
        </w:rPr>
      </w:pPr>
      <w:r w:rsidRPr="00D1331D">
        <w:rPr>
          <w:rFonts w:asciiTheme="minorHAnsi" w:hAnsiTheme="minorHAnsi"/>
          <w:sz w:val="22"/>
          <w:szCs w:val="22"/>
        </w:rPr>
        <w:t xml:space="preserve">Secondly, there are concerns about the unsatisfactory manner in which Ms A’s refusal of medication and monitoring was handled. While a patient’s right to refuse treatment should be respected, this needs to be considered in light of the patient’s physical and mental welfare. Lithium has a notoriously narrow therapeutic window. While Ms A’s particular sensitivity to medications may not have been predicted, her contributing factors (urinary tract infection, increased level of physical activity and tendency not to hydrate often) combined with the knowledge about lithium, should have been in the forefront of the clinicians’ minds when Ms A was refusing to be monitored. It was surprising that Ms A’s mother was not utilised more to help aid Ms A’s compliance, as Ms A had previously complied with staff instructions when her mother was assisting. The need to </w:t>
      </w:r>
      <w:r w:rsidRPr="00D1331D">
        <w:rPr>
          <w:rFonts w:asciiTheme="minorHAnsi" w:hAnsiTheme="minorHAnsi"/>
          <w:sz w:val="22"/>
          <w:szCs w:val="22"/>
          <w:lang w:val="en-US"/>
        </w:rPr>
        <w:t>listen to the patient and the patient’s family is a recurring theme in complaints to HDC.</w:t>
      </w:r>
    </w:p>
    <w:sectPr w:rsidR="008A673B" w:rsidRPr="00B07243" w:rsidSect="00E075D2">
      <w:footerReference w:type="even" r:id="rId12"/>
      <w:footerReference w:type="default" r:id="rId13"/>
      <w:footnotePr>
        <w:pos w:val="beneathText"/>
      </w:footnotePr>
      <w:type w:val="oddPage"/>
      <w:pgSz w:w="11906" w:h="16838" w:code="9"/>
      <w:pgMar w:top="1140" w:right="1412" w:bottom="851" w:left="1412" w:header="720" w:footer="5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C56" w:rsidRDefault="00784C56">
      <w:r>
        <w:separator/>
      </w:r>
    </w:p>
  </w:endnote>
  <w:endnote w:type="continuationSeparator" w:id="0">
    <w:p w:rsidR="00784C56" w:rsidRDefault="00784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2527047"/>
      <w:docPartObj>
        <w:docPartGallery w:val="Page Numbers (Bottom of Page)"/>
        <w:docPartUnique/>
      </w:docPartObj>
    </w:sdtPr>
    <w:sdtContent>
      <w:p w:rsidR="00936B77" w:rsidRPr="00936B77" w:rsidRDefault="00936B77" w:rsidP="00936B77">
        <w:pPr>
          <w:pStyle w:val="Footer"/>
          <w:rPr>
            <w:sz w:val="20"/>
            <w:szCs w:val="20"/>
          </w:rPr>
        </w:pPr>
        <w:r w:rsidRPr="00936B77">
          <w:rPr>
            <w:sz w:val="20"/>
            <w:szCs w:val="20"/>
          </w:rPr>
          <w:fldChar w:fldCharType="begin"/>
        </w:r>
        <w:r w:rsidRPr="00936B77">
          <w:rPr>
            <w:sz w:val="20"/>
            <w:szCs w:val="20"/>
          </w:rPr>
          <w:instrText xml:space="preserve"> PAGE   \* MERGEFORMAT </w:instrText>
        </w:r>
        <w:r w:rsidRPr="00936B77">
          <w:rPr>
            <w:sz w:val="20"/>
            <w:szCs w:val="20"/>
          </w:rPr>
          <w:fldChar w:fldCharType="separate"/>
        </w:r>
        <w:r w:rsidR="00D66D4B">
          <w:rPr>
            <w:noProof/>
            <w:sz w:val="20"/>
            <w:szCs w:val="20"/>
          </w:rPr>
          <w:t>4</w:t>
        </w:r>
        <w:r w:rsidRPr="00936B77">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1094797"/>
      <w:docPartObj>
        <w:docPartGallery w:val="Page Numbers (Bottom of Page)"/>
        <w:docPartUnique/>
      </w:docPartObj>
    </w:sdtPr>
    <w:sdtContent>
      <w:p w:rsidR="00784C56" w:rsidRPr="00936B77" w:rsidRDefault="00763D0F" w:rsidP="008A6AB6">
        <w:pPr>
          <w:pStyle w:val="Footer"/>
          <w:rPr>
            <w:sz w:val="20"/>
            <w:szCs w:val="20"/>
          </w:rPr>
        </w:pPr>
        <w:r w:rsidRPr="00936B77">
          <w:rPr>
            <w:sz w:val="20"/>
            <w:szCs w:val="20"/>
          </w:rPr>
          <w:fldChar w:fldCharType="begin"/>
        </w:r>
        <w:r w:rsidR="00784C56" w:rsidRPr="00936B77">
          <w:rPr>
            <w:sz w:val="20"/>
            <w:szCs w:val="20"/>
          </w:rPr>
          <w:instrText xml:space="preserve"> PAGE   \* MERGEFORMAT </w:instrText>
        </w:r>
        <w:r w:rsidRPr="00936B77">
          <w:rPr>
            <w:sz w:val="20"/>
            <w:szCs w:val="20"/>
          </w:rPr>
          <w:fldChar w:fldCharType="separate"/>
        </w:r>
        <w:r w:rsidR="00D66D4B" w:rsidRPr="00D66D4B">
          <w:rPr>
            <w:rFonts w:asciiTheme="minorHAnsi" w:hAnsiTheme="minorHAnsi"/>
            <w:noProof/>
            <w:sz w:val="20"/>
            <w:szCs w:val="20"/>
          </w:rPr>
          <w:t>3</w:t>
        </w:r>
        <w:r w:rsidRPr="00936B77">
          <w:rPr>
            <w:rFonts w:asciiTheme="minorHAnsi" w:hAnsiTheme="minorHAns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C56" w:rsidRDefault="00784C56">
      <w:r>
        <w:separator/>
      </w:r>
    </w:p>
  </w:footnote>
  <w:footnote w:type="continuationSeparator" w:id="0">
    <w:p w:rsidR="00784C56" w:rsidRDefault="00784C56">
      <w:r>
        <w:continuationSeparator/>
      </w:r>
    </w:p>
  </w:footnote>
  <w:footnote w:id="1">
    <w:p w:rsidR="00784C56" w:rsidRPr="001E5667" w:rsidRDefault="00784C56" w:rsidP="0046569C">
      <w:pPr>
        <w:pStyle w:val="FootnoteText"/>
        <w:spacing w:after="120"/>
        <w:rPr>
          <w:rFonts w:asciiTheme="minorHAnsi" w:hAnsiTheme="minorHAnsi"/>
          <w:lang w:val="en-US"/>
        </w:rPr>
      </w:pPr>
      <w:r w:rsidRPr="001E5667">
        <w:rPr>
          <w:rStyle w:val="FootnoteReference"/>
          <w:rFonts w:asciiTheme="minorHAnsi" w:hAnsiTheme="minorHAnsi"/>
        </w:rPr>
        <w:footnoteRef/>
      </w:r>
      <w:r w:rsidRPr="001E5667">
        <w:rPr>
          <w:rFonts w:asciiTheme="minorHAnsi" w:hAnsiTheme="minorHAnsi"/>
        </w:rPr>
        <w:t xml:space="preserve"> </w:t>
      </w:r>
      <w:r w:rsidRPr="001E5667">
        <w:rPr>
          <w:rFonts w:asciiTheme="minorHAnsi" w:hAnsiTheme="minorHAnsi"/>
          <w:lang w:val="en-US"/>
        </w:rPr>
        <w:t xml:space="preserve">Individual </w:t>
      </w:r>
      <w:proofErr w:type="spellStart"/>
      <w:r w:rsidRPr="001E5667">
        <w:rPr>
          <w:rFonts w:asciiTheme="minorHAnsi" w:hAnsiTheme="minorHAnsi"/>
          <w:lang w:val="en-US"/>
        </w:rPr>
        <w:t>DHBs</w:t>
      </w:r>
      <w:proofErr w:type="spellEnd"/>
      <w:r w:rsidRPr="001E5667">
        <w:rPr>
          <w:rFonts w:asciiTheme="minorHAnsi" w:hAnsiTheme="minorHAnsi"/>
          <w:lang w:val="en-US"/>
        </w:rPr>
        <w:t xml:space="preserve"> have not been named in this report given the small sample size and the short period covered (six months).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F33"/>
    <w:multiLevelType w:val="hybridMultilevel"/>
    <w:tmpl w:val="DBD05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961EC3"/>
    <w:multiLevelType w:val="hybridMultilevel"/>
    <w:tmpl w:val="3328E29A"/>
    <w:lvl w:ilvl="0" w:tplc="C2025824">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ED140D"/>
    <w:multiLevelType w:val="hybridMultilevel"/>
    <w:tmpl w:val="F8766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7E24F4"/>
    <w:multiLevelType w:val="hybridMultilevel"/>
    <w:tmpl w:val="9ADA48EA"/>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4">
    <w:nsid w:val="0B5E36FF"/>
    <w:multiLevelType w:val="hybridMultilevel"/>
    <w:tmpl w:val="531A9E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95A366F"/>
    <w:multiLevelType w:val="hybridMultilevel"/>
    <w:tmpl w:val="05D63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72BF6"/>
    <w:multiLevelType w:val="hybridMultilevel"/>
    <w:tmpl w:val="6CD4810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nsid w:val="24963F78"/>
    <w:multiLevelType w:val="hybridMultilevel"/>
    <w:tmpl w:val="FA7857DA"/>
    <w:lvl w:ilvl="0" w:tplc="76E0F704">
      <w:start w:val="1"/>
      <w:numFmt w:val="decimal"/>
      <w:lvlText w:val="%1."/>
      <w:lvlJc w:val="left"/>
      <w:pPr>
        <w:ind w:left="1670" w:hanging="360"/>
      </w:pPr>
      <w:rPr>
        <w:rFonts w:hint="default"/>
      </w:rPr>
    </w:lvl>
    <w:lvl w:ilvl="1" w:tplc="14090019" w:tentative="1">
      <w:start w:val="1"/>
      <w:numFmt w:val="lowerLetter"/>
      <w:lvlText w:val="%2."/>
      <w:lvlJc w:val="left"/>
      <w:pPr>
        <w:ind w:left="2390" w:hanging="360"/>
      </w:pPr>
    </w:lvl>
    <w:lvl w:ilvl="2" w:tplc="1409001B" w:tentative="1">
      <w:start w:val="1"/>
      <w:numFmt w:val="lowerRoman"/>
      <w:lvlText w:val="%3."/>
      <w:lvlJc w:val="right"/>
      <w:pPr>
        <w:ind w:left="3110" w:hanging="180"/>
      </w:pPr>
    </w:lvl>
    <w:lvl w:ilvl="3" w:tplc="1409000F" w:tentative="1">
      <w:start w:val="1"/>
      <w:numFmt w:val="decimal"/>
      <w:lvlText w:val="%4."/>
      <w:lvlJc w:val="left"/>
      <w:pPr>
        <w:ind w:left="3830" w:hanging="360"/>
      </w:pPr>
    </w:lvl>
    <w:lvl w:ilvl="4" w:tplc="14090019" w:tentative="1">
      <w:start w:val="1"/>
      <w:numFmt w:val="lowerLetter"/>
      <w:lvlText w:val="%5."/>
      <w:lvlJc w:val="left"/>
      <w:pPr>
        <w:ind w:left="4550" w:hanging="360"/>
      </w:pPr>
    </w:lvl>
    <w:lvl w:ilvl="5" w:tplc="1409001B" w:tentative="1">
      <w:start w:val="1"/>
      <w:numFmt w:val="lowerRoman"/>
      <w:lvlText w:val="%6."/>
      <w:lvlJc w:val="right"/>
      <w:pPr>
        <w:ind w:left="5270" w:hanging="180"/>
      </w:pPr>
    </w:lvl>
    <w:lvl w:ilvl="6" w:tplc="1409000F" w:tentative="1">
      <w:start w:val="1"/>
      <w:numFmt w:val="decimal"/>
      <w:lvlText w:val="%7."/>
      <w:lvlJc w:val="left"/>
      <w:pPr>
        <w:ind w:left="5990" w:hanging="360"/>
      </w:pPr>
    </w:lvl>
    <w:lvl w:ilvl="7" w:tplc="14090019" w:tentative="1">
      <w:start w:val="1"/>
      <w:numFmt w:val="lowerLetter"/>
      <w:lvlText w:val="%8."/>
      <w:lvlJc w:val="left"/>
      <w:pPr>
        <w:ind w:left="6710" w:hanging="360"/>
      </w:pPr>
    </w:lvl>
    <w:lvl w:ilvl="8" w:tplc="1409001B" w:tentative="1">
      <w:start w:val="1"/>
      <w:numFmt w:val="lowerRoman"/>
      <w:lvlText w:val="%9."/>
      <w:lvlJc w:val="right"/>
      <w:pPr>
        <w:ind w:left="7430" w:hanging="180"/>
      </w:pPr>
    </w:lvl>
  </w:abstractNum>
  <w:abstractNum w:abstractNumId="8">
    <w:nsid w:val="2923686E"/>
    <w:multiLevelType w:val="hybridMultilevel"/>
    <w:tmpl w:val="A25E6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2511DD7"/>
    <w:multiLevelType w:val="hybridMultilevel"/>
    <w:tmpl w:val="BA980B86"/>
    <w:lvl w:ilvl="0" w:tplc="1409000F">
      <w:start w:val="1"/>
      <w:numFmt w:val="decimal"/>
      <w:lvlText w:val="%1."/>
      <w:lvlJc w:val="left"/>
      <w:pPr>
        <w:ind w:left="928"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364F43A5"/>
    <w:multiLevelType w:val="hybridMultilevel"/>
    <w:tmpl w:val="AA8C722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1">
    <w:nsid w:val="3A7F4D9A"/>
    <w:multiLevelType w:val="hybridMultilevel"/>
    <w:tmpl w:val="BA980B86"/>
    <w:lvl w:ilvl="0" w:tplc="1409000F">
      <w:start w:val="1"/>
      <w:numFmt w:val="decimal"/>
      <w:lvlText w:val="%1."/>
      <w:lvlJc w:val="left"/>
      <w:pPr>
        <w:ind w:left="107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3D773ED9"/>
    <w:multiLevelType w:val="hybridMultilevel"/>
    <w:tmpl w:val="BA980B86"/>
    <w:lvl w:ilvl="0" w:tplc="1409000F">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nsid w:val="3E4654C9"/>
    <w:multiLevelType w:val="hybridMultilevel"/>
    <w:tmpl w:val="E528A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17C6441"/>
    <w:multiLevelType w:val="hybridMultilevel"/>
    <w:tmpl w:val="DF568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7DC7E06"/>
    <w:multiLevelType w:val="hybridMultilevel"/>
    <w:tmpl w:val="1AD4B3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A432593"/>
    <w:multiLevelType w:val="hybridMultilevel"/>
    <w:tmpl w:val="70200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EBA04AF"/>
    <w:multiLevelType w:val="hybridMultilevel"/>
    <w:tmpl w:val="BDE46388"/>
    <w:lvl w:ilvl="0" w:tplc="14090001">
      <w:start w:val="1"/>
      <w:numFmt w:val="bullet"/>
      <w:lvlText w:val=""/>
      <w:lvlJc w:val="left"/>
      <w:pPr>
        <w:ind w:left="765"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8">
    <w:nsid w:val="5BCC65FF"/>
    <w:multiLevelType w:val="hybridMultilevel"/>
    <w:tmpl w:val="274293E6"/>
    <w:lvl w:ilvl="0" w:tplc="26608964">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9">
    <w:nsid w:val="5F9220B8"/>
    <w:multiLevelType w:val="hybridMultilevel"/>
    <w:tmpl w:val="ED5A1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BA55523"/>
    <w:multiLevelType w:val="hybridMultilevel"/>
    <w:tmpl w:val="BC6AAD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2E87EE7"/>
    <w:multiLevelType w:val="hybridMultilevel"/>
    <w:tmpl w:val="7A20B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6206DA7"/>
    <w:multiLevelType w:val="hybridMultilevel"/>
    <w:tmpl w:val="02D2AAE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3">
    <w:nsid w:val="7B5706E9"/>
    <w:multiLevelType w:val="hybridMultilevel"/>
    <w:tmpl w:val="74C2A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6C3F84"/>
    <w:multiLevelType w:val="hybridMultilevel"/>
    <w:tmpl w:val="D0909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F286F20"/>
    <w:multiLevelType w:val="hybridMultilevel"/>
    <w:tmpl w:val="C84A6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8"/>
  </w:num>
  <w:num w:numId="5">
    <w:abstractNumId w:val="25"/>
  </w:num>
  <w:num w:numId="6">
    <w:abstractNumId w:val="3"/>
  </w:num>
  <w:num w:numId="7">
    <w:abstractNumId w:val="10"/>
  </w:num>
  <w:num w:numId="8">
    <w:abstractNumId w:val="24"/>
  </w:num>
  <w:num w:numId="9">
    <w:abstractNumId w:val="14"/>
  </w:num>
  <w:num w:numId="10">
    <w:abstractNumId w:val="1"/>
  </w:num>
  <w:num w:numId="11">
    <w:abstractNumId w:val="0"/>
  </w:num>
  <w:num w:numId="12">
    <w:abstractNumId w:val="16"/>
  </w:num>
  <w:num w:numId="13">
    <w:abstractNumId w:val="8"/>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7"/>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2"/>
  </w:num>
  <w:num w:numId="25">
    <w:abstractNumId w:val="9"/>
  </w:num>
  <w:num w:numId="26">
    <w:abstractNumId w:val="21"/>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701"/>
  <w:doNotTrackMoves/>
  <w:defaultTabStop w:val="720"/>
  <w:evenAndOddHeaders/>
  <w:drawingGridHorizontalSpacing w:val="120"/>
  <w:displayHorizontalDrawingGridEvery w:val="2"/>
  <w:noPunctuationKerning/>
  <w:characterSpacingControl w:val="doNotCompress"/>
  <w:hdrShapeDefaults>
    <o:shapedefaults v:ext="edit" spidmax="43009"/>
  </w:hdrShapeDefaults>
  <w:footnotePr>
    <w:pos w:val="beneathText"/>
    <w:footnote w:id="-1"/>
    <w:footnote w:id="0"/>
  </w:footnotePr>
  <w:endnotePr>
    <w:endnote w:id="-1"/>
    <w:endnote w:id="0"/>
  </w:endnotePr>
  <w:compat/>
  <w:rsids>
    <w:rsidRoot w:val="0069365D"/>
    <w:rsid w:val="00000A82"/>
    <w:rsid w:val="00001003"/>
    <w:rsid w:val="00001A40"/>
    <w:rsid w:val="00001B1B"/>
    <w:rsid w:val="000028E8"/>
    <w:rsid w:val="00002CEE"/>
    <w:rsid w:val="00003B75"/>
    <w:rsid w:val="0000444B"/>
    <w:rsid w:val="000046C5"/>
    <w:rsid w:val="00004B3B"/>
    <w:rsid w:val="00004E0F"/>
    <w:rsid w:val="000051A4"/>
    <w:rsid w:val="0000669A"/>
    <w:rsid w:val="000067BD"/>
    <w:rsid w:val="00006FCF"/>
    <w:rsid w:val="00010FC7"/>
    <w:rsid w:val="00011224"/>
    <w:rsid w:val="00011494"/>
    <w:rsid w:val="000115BC"/>
    <w:rsid w:val="00011652"/>
    <w:rsid w:val="00011D83"/>
    <w:rsid w:val="000123F2"/>
    <w:rsid w:val="0001264B"/>
    <w:rsid w:val="000141AA"/>
    <w:rsid w:val="00014AD9"/>
    <w:rsid w:val="00015EBA"/>
    <w:rsid w:val="0001684E"/>
    <w:rsid w:val="0001744A"/>
    <w:rsid w:val="00017A8D"/>
    <w:rsid w:val="0002017E"/>
    <w:rsid w:val="00021738"/>
    <w:rsid w:val="00021856"/>
    <w:rsid w:val="00022E0E"/>
    <w:rsid w:val="000235FB"/>
    <w:rsid w:val="000238FD"/>
    <w:rsid w:val="00023A56"/>
    <w:rsid w:val="000246A5"/>
    <w:rsid w:val="000249EA"/>
    <w:rsid w:val="000249F1"/>
    <w:rsid w:val="00025272"/>
    <w:rsid w:val="00025BCA"/>
    <w:rsid w:val="000265B8"/>
    <w:rsid w:val="00026948"/>
    <w:rsid w:val="00027A68"/>
    <w:rsid w:val="00030722"/>
    <w:rsid w:val="000308B4"/>
    <w:rsid w:val="0003102D"/>
    <w:rsid w:val="000311DA"/>
    <w:rsid w:val="0003129A"/>
    <w:rsid w:val="00031901"/>
    <w:rsid w:val="00031D61"/>
    <w:rsid w:val="00032776"/>
    <w:rsid w:val="000337C0"/>
    <w:rsid w:val="00034D18"/>
    <w:rsid w:val="0003538F"/>
    <w:rsid w:val="0003645A"/>
    <w:rsid w:val="000367C1"/>
    <w:rsid w:val="00036995"/>
    <w:rsid w:val="00036CB3"/>
    <w:rsid w:val="00036E3A"/>
    <w:rsid w:val="0003725E"/>
    <w:rsid w:val="000373A9"/>
    <w:rsid w:val="00040C12"/>
    <w:rsid w:val="00041359"/>
    <w:rsid w:val="00041FFF"/>
    <w:rsid w:val="00042551"/>
    <w:rsid w:val="00042B9A"/>
    <w:rsid w:val="000462E4"/>
    <w:rsid w:val="0004631F"/>
    <w:rsid w:val="00046900"/>
    <w:rsid w:val="00047495"/>
    <w:rsid w:val="0005026E"/>
    <w:rsid w:val="000503B2"/>
    <w:rsid w:val="00050671"/>
    <w:rsid w:val="00050A60"/>
    <w:rsid w:val="00050B16"/>
    <w:rsid w:val="000518B0"/>
    <w:rsid w:val="0005266C"/>
    <w:rsid w:val="0005294D"/>
    <w:rsid w:val="000536A0"/>
    <w:rsid w:val="00053DC7"/>
    <w:rsid w:val="00053F6F"/>
    <w:rsid w:val="00054615"/>
    <w:rsid w:val="00055EB0"/>
    <w:rsid w:val="00056E5B"/>
    <w:rsid w:val="0006032A"/>
    <w:rsid w:val="0006162E"/>
    <w:rsid w:val="0006183D"/>
    <w:rsid w:val="0006295C"/>
    <w:rsid w:val="00062ED8"/>
    <w:rsid w:val="00062F28"/>
    <w:rsid w:val="00062F34"/>
    <w:rsid w:val="0006349C"/>
    <w:rsid w:val="0006353B"/>
    <w:rsid w:val="000635A1"/>
    <w:rsid w:val="0006531A"/>
    <w:rsid w:val="0006553E"/>
    <w:rsid w:val="000668B9"/>
    <w:rsid w:val="00066B64"/>
    <w:rsid w:val="000677CD"/>
    <w:rsid w:val="00067BB8"/>
    <w:rsid w:val="00070776"/>
    <w:rsid w:val="00071171"/>
    <w:rsid w:val="00072A8C"/>
    <w:rsid w:val="000730B6"/>
    <w:rsid w:val="00073557"/>
    <w:rsid w:val="0007467F"/>
    <w:rsid w:val="00074772"/>
    <w:rsid w:val="00074D9E"/>
    <w:rsid w:val="00075D76"/>
    <w:rsid w:val="00076965"/>
    <w:rsid w:val="00076CD6"/>
    <w:rsid w:val="0007714A"/>
    <w:rsid w:val="00077FA0"/>
    <w:rsid w:val="00080564"/>
    <w:rsid w:val="00082D18"/>
    <w:rsid w:val="00084421"/>
    <w:rsid w:val="00084F39"/>
    <w:rsid w:val="000854AE"/>
    <w:rsid w:val="00085D73"/>
    <w:rsid w:val="00086010"/>
    <w:rsid w:val="00086FE8"/>
    <w:rsid w:val="00090868"/>
    <w:rsid w:val="00090A30"/>
    <w:rsid w:val="00091C97"/>
    <w:rsid w:val="00092313"/>
    <w:rsid w:val="0009255E"/>
    <w:rsid w:val="0009284C"/>
    <w:rsid w:val="0009576A"/>
    <w:rsid w:val="00095820"/>
    <w:rsid w:val="00095BEA"/>
    <w:rsid w:val="000965D1"/>
    <w:rsid w:val="00096A29"/>
    <w:rsid w:val="000972DA"/>
    <w:rsid w:val="00097461"/>
    <w:rsid w:val="00097866"/>
    <w:rsid w:val="00097989"/>
    <w:rsid w:val="00097A0C"/>
    <w:rsid w:val="000A0DE1"/>
    <w:rsid w:val="000A1A8B"/>
    <w:rsid w:val="000A1BEC"/>
    <w:rsid w:val="000A2018"/>
    <w:rsid w:val="000A29A6"/>
    <w:rsid w:val="000A46E4"/>
    <w:rsid w:val="000A5B4C"/>
    <w:rsid w:val="000A5D8F"/>
    <w:rsid w:val="000A67C1"/>
    <w:rsid w:val="000A72CC"/>
    <w:rsid w:val="000B0789"/>
    <w:rsid w:val="000B07E5"/>
    <w:rsid w:val="000B0A4D"/>
    <w:rsid w:val="000B0B46"/>
    <w:rsid w:val="000B158B"/>
    <w:rsid w:val="000B34CD"/>
    <w:rsid w:val="000B3A1D"/>
    <w:rsid w:val="000B44DD"/>
    <w:rsid w:val="000B485A"/>
    <w:rsid w:val="000B49EA"/>
    <w:rsid w:val="000B5334"/>
    <w:rsid w:val="000B5936"/>
    <w:rsid w:val="000B676C"/>
    <w:rsid w:val="000B6EB6"/>
    <w:rsid w:val="000B74C7"/>
    <w:rsid w:val="000B7877"/>
    <w:rsid w:val="000C006A"/>
    <w:rsid w:val="000C0577"/>
    <w:rsid w:val="000C126F"/>
    <w:rsid w:val="000C2361"/>
    <w:rsid w:val="000C26FB"/>
    <w:rsid w:val="000C3A04"/>
    <w:rsid w:val="000C3DFD"/>
    <w:rsid w:val="000C4397"/>
    <w:rsid w:val="000C491C"/>
    <w:rsid w:val="000C52E4"/>
    <w:rsid w:val="000C5545"/>
    <w:rsid w:val="000C5760"/>
    <w:rsid w:val="000C5962"/>
    <w:rsid w:val="000C6337"/>
    <w:rsid w:val="000D01D7"/>
    <w:rsid w:val="000D092E"/>
    <w:rsid w:val="000D0D19"/>
    <w:rsid w:val="000D1E68"/>
    <w:rsid w:val="000D21AD"/>
    <w:rsid w:val="000D256D"/>
    <w:rsid w:val="000D29B8"/>
    <w:rsid w:val="000D2D59"/>
    <w:rsid w:val="000D336E"/>
    <w:rsid w:val="000D488E"/>
    <w:rsid w:val="000D49F9"/>
    <w:rsid w:val="000D4DFF"/>
    <w:rsid w:val="000D52E0"/>
    <w:rsid w:val="000D6FC7"/>
    <w:rsid w:val="000D77DE"/>
    <w:rsid w:val="000D7F2F"/>
    <w:rsid w:val="000E07E3"/>
    <w:rsid w:val="000E13C5"/>
    <w:rsid w:val="000E1FC0"/>
    <w:rsid w:val="000E25C2"/>
    <w:rsid w:val="000E319C"/>
    <w:rsid w:val="000E38CB"/>
    <w:rsid w:val="000E38F2"/>
    <w:rsid w:val="000E3DE3"/>
    <w:rsid w:val="000E4C6B"/>
    <w:rsid w:val="000E51B5"/>
    <w:rsid w:val="000E555C"/>
    <w:rsid w:val="000E5C41"/>
    <w:rsid w:val="000E6BA4"/>
    <w:rsid w:val="000F01E3"/>
    <w:rsid w:val="000F05AC"/>
    <w:rsid w:val="000F0D2E"/>
    <w:rsid w:val="000F12AB"/>
    <w:rsid w:val="000F17F7"/>
    <w:rsid w:val="000F1DD9"/>
    <w:rsid w:val="000F3414"/>
    <w:rsid w:val="000F3AAA"/>
    <w:rsid w:val="000F4210"/>
    <w:rsid w:val="000F42C7"/>
    <w:rsid w:val="000F4CF4"/>
    <w:rsid w:val="000F54BC"/>
    <w:rsid w:val="000F5704"/>
    <w:rsid w:val="000F6025"/>
    <w:rsid w:val="000F7F2F"/>
    <w:rsid w:val="00100F66"/>
    <w:rsid w:val="001011A9"/>
    <w:rsid w:val="001015C7"/>
    <w:rsid w:val="00101CE2"/>
    <w:rsid w:val="0010356A"/>
    <w:rsid w:val="001037C9"/>
    <w:rsid w:val="001040AD"/>
    <w:rsid w:val="00104F8F"/>
    <w:rsid w:val="00104FD6"/>
    <w:rsid w:val="00106047"/>
    <w:rsid w:val="00106141"/>
    <w:rsid w:val="00106795"/>
    <w:rsid w:val="00106E60"/>
    <w:rsid w:val="0010744D"/>
    <w:rsid w:val="00107938"/>
    <w:rsid w:val="001101F1"/>
    <w:rsid w:val="00110D91"/>
    <w:rsid w:val="00111166"/>
    <w:rsid w:val="001116D9"/>
    <w:rsid w:val="00111996"/>
    <w:rsid w:val="00111ACC"/>
    <w:rsid w:val="00112820"/>
    <w:rsid w:val="001130B0"/>
    <w:rsid w:val="0011440E"/>
    <w:rsid w:val="00114785"/>
    <w:rsid w:val="00114786"/>
    <w:rsid w:val="00114B9F"/>
    <w:rsid w:val="00114D38"/>
    <w:rsid w:val="00116458"/>
    <w:rsid w:val="0011685F"/>
    <w:rsid w:val="00117499"/>
    <w:rsid w:val="001200E4"/>
    <w:rsid w:val="001206F6"/>
    <w:rsid w:val="00120701"/>
    <w:rsid w:val="00120DA7"/>
    <w:rsid w:val="00121484"/>
    <w:rsid w:val="00122DED"/>
    <w:rsid w:val="00123813"/>
    <w:rsid w:val="001255A9"/>
    <w:rsid w:val="00125F07"/>
    <w:rsid w:val="001263AF"/>
    <w:rsid w:val="001263C5"/>
    <w:rsid w:val="001267F0"/>
    <w:rsid w:val="00126B97"/>
    <w:rsid w:val="001271FC"/>
    <w:rsid w:val="001276D8"/>
    <w:rsid w:val="00130084"/>
    <w:rsid w:val="001304B4"/>
    <w:rsid w:val="00130520"/>
    <w:rsid w:val="00130FFF"/>
    <w:rsid w:val="00131166"/>
    <w:rsid w:val="00132771"/>
    <w:rsid w:val="00132CF1"/>
    <w:rsid w:val="0013333B"/>
    <w:rsid w:val="0013353F"/>
    <w:rsid w:val="001336A6"/>
    <w:rsid w:val="00134696"/>
    <w:rsid w:val="00134D86"/>
    <w:rsid w:val="001357E0"/>
    <w:rsid w:val="0013645D"/>
    <w:rsid w:val="00136A1E"/>
    <w:rsid w:val="00136A29"/>
    <w:rsid w:val="00137337"/>
    <w:rsid w:val="00140097"/>
    <w:rsid w:val="00140227"/>
    <w:rsid w:val="00140552"/>
    <w:rsid w:val="001406B2"/>
    <w:rsid w:val="00140C5F"/>
    <w:rsid w:val="00141A3E"/>
    <w:rsid w:val="0014219E"/>
    <w:rsid w:val="00142B87"/>
    <w:rsid w:val="00143519"/>
    <w:rsid w:val="00143995"/>
    <w:rsid w:val="00144A82"/>
    <w:rsid w:val="00144BD4"/>
    <w:rsid w:val="00145A13"/>
    <w:rsid w:val="001474C0"/>
    <w:rsid w:val="00147682"/>
    <w:rsid w:val="00147838"/>
    <w:rsid w:val="001502A6"/>
    <w:rsid w:val="00150BCE"/>
    <w:rsid w:val="00150C83"/>
    <w:rsid w:val="0015145C"/>
    <w:rsid w:val="001517F7"/>
    <w:rsid w:val="00152208"/>
    <w:rsid w:val="00153061"/>
    <w:rsid w:val="001538B0"/>
    <w:rsid w:val="0015418F"/>
    <w:rsid w:val="0015491B"/>
    <w:rsid w:val="00154E0A"/>
    <w:rsid w:val="001553DD"/>
    <w:rsid w:val="00156266"/>
    <w:rsid w:val="00156A3C"/>
    <w:rsid w:val="0015767A"/>
    <w:rsid w:val="001578C6"/>
    <w:rsid w:val="00157EAC"/>
    <w:rsid w:val="001600CC"/>
    <w:rsid w:val="001605FB"/>
    <w:rsid w:val="0016089A"/>
    <w:rsid w:val="00160CC3"/>
    <w:rsid w:val="001610B0"/>
    <w:rsid w:val="00161927"/>
    <w:rsid w:val="00162500"/>
    <w:rsid w:val="00163E95"/>
    <w:rsid w:val="00164814"/>
    <w:rsid w:val="00164949"/>
    <w:rsid w:val="00164E82"/>
    <w:rsid w:val="00164F39"/>
    <w:rsid w:val="00165248"/>
    <w:rsid w:val="001655EC"/>
    <w:rsid w:val="001666B1"/>
    <w:rsid w:val="0016695D"/>
    <w:rsid w:val="00166960"/>
    <w:rsid w:val="001670A5"/>
    <w:rsid w:val="00167438"/>
    <w:rsid w:val="00167457"/>
    <w:rsid w:val="00167F01"/>
    <w:rsid w:val="00170892"/>
    <w:rsid w:val="001710C2"/>
    <w:rsid w:val="001711B9"/>
    <w:rsid w:val="001714F4"/>
    <w:rsid w:val="00171583"/>
    <w:rsid w:val="0017181E"/>
    <w:rsid w:val="00171E9D"/>
    <w:rsid w:val="00171FAE"/>
    <w:rsid w:val="0017286B"/>
    <w:rsid w:val="00172BF4"/>
    <w:rsid w:val="00173610"/>
    <w:rsid w:val="00173629"/>
    <w:rsid w:val="0017369A"/>
    <w:rsid w:val="00173977"/>
    <w:rsid w:val="001745A6"/>
    <w:rsid w:val="00174824"/>
    <w:rsid w:val="00174C99"/>
    <w:rsid w:val="00175995"/>
    <w:rsid w:val="00175F97"/>
    <w:rsid w:val="001760F5"/>
    <w:rsid w:val="00177169"/>
    <w:rsid w:val="0017720A"/>
    <w:rsid w:val="0017731F"/>
    <w:rsid w:val="001777A8"/>
    <w:rsid w:val="00177F79"/>
    <w:rsid w:val="00180D7A"/>
    <w:rsid w:val="0018108A"/>
    <w:rsid w:val="001818F9"/>
    <w:rsid w:val="001819A2"/>
    <w:rsid w:val="00182513"/>
    <w:rsid w:val="001830D3"/>
    <w:rsid w:val="001831B5"/>
    <w:rsid w:val="00184C29"/>
    <w:rsid w:val="00184D78"/>
    <w:rsid w:val="00185152"/>
    <w:rsid w:val="0018518D"/>
    <w:rsid w:val="001856C9"/>
    <w:rsid w:val="001858CB"/>
    <w:rsid w:val="001859E0"/>
    <w:rsid w:val="00185F65"/>
    <w:rsid w:val="001860D6"/>
    <w:rsid w:val="00186D73"/>
    <w:rsid w:val="00187B74"/>
    <w:rsid w:val="00187BD6"/>
    <w:rsid w:val="00190977"/>
    <w:rsid w:val="001918F2"/>
    <w:rsid w:val="00191F5B"/>
    <w:rsid w:val="001934BD"/>
    <w:rsid w:val="00193DAA"/>
    <w:rsid w:val="00195032"/>
    <w:rsid w:val="00196699"/>
    <w:rsid w:val="001966A0"/>
    <w:rsid w:val="00197534"/>
    <w:rsid w:val="00197757"/>
    <w:rsid w:val="00197C11"/>
    <w:rsid w:val="001A028F"/>
    <w:rsid w:val="001A0625"/>
    <w:rsid w:val="001A1478"/>
    <w:rsid w:val="001A1EE7"/>
    <w:rsid w:val="001A2BB2"/>
    <w:rsid w:val="001A2EA9"/>
    <w:rsid w:val="001A3101"/>
    <w:rsid w:val="001A32AF"/>
    <w:rsid w:val="001A3BBE"/>
    <w:rsid w:val="001A3F75"/>
    <w:rsid w:val="001A3FC8"/>
    <w:rsid w:val="001A45B3"/>
    <w:rsid w:val="001A4DC3"/>
    <w:rsid w:val="001A5238"/>
    <w:rsid w:val="001A5C58"/>
    <w:rsid w:val="001A64E6"/>
    <w:rsid w:val="001A6932"/>
    <w:rsid w:val="001A6B49"/>
    <w:rsid w:val="001A6D56"/>
    <w:rsid w:val="001A77EC"/>
    <w:rsid w:val="001A78CB"/>
    <w:rsid w:val="001B0A9C"/>
    <w:rsid w:val="001B0D91"/>
    <w:rsid w:val="001B0FE7"/>
    <w:rsid w:val="001B1DEF"/>
    <w:rsid w:val="001B365E"/>
    <w:rsid w:val="001B3ED3"/>
    <w:rsid w:val="001B3FE9"/>
    <w:rsid w:val="001B4135"/>
    <w:rsid w:val="001B475A"/>
    <w:rsid w:val="001B5424"/>
    <w:rsid w:val="001B5440"/>
    <w:rsid w:val="001B633C"/>
    <w:rsid w:val="001B66F5"/>
    <w:rsid w:val="001B6B74"/>
    <w:rsid w:val="001B7AA3"/>
    <w:rsid w:val="001B7D57"/>
    <w:rsid w:val="001C05E0"/>
    <w:rsid w:val="001C0ABF"/>
    <w:rsid w:val="001C0CA6"/>
    <w:rsid w:val="001C1976"/>
    <w:rsid w:val="001C1C1E"/>
    <w:rsid w:val="001C1DFA"/>
    <w:rsid w:val="001C211F"/>
    <w:rsid w:val="001C2397"/>
    <w:rsid w:val="001C2515"/>
    <w:rsid w:val="001C2686"/>
    <w:rsid w:val="001C2AB2"/>
    <w:rsid w:val="001C2DE8"/>
    <w:rsid w:val="001C3395"/>
    <w:rsid w:val="001C3637"/>
    <w:rsid w:val="001C3D12"/>
    <w:rsid w:val="001C3ECE"/>
    <w:rsid w:val="001C4482"/>
    <w:rsid w:val="001C4DE1"/>
    <w:rsid w:val="001C4FEF"/>
    <w:rsid w:val="001C57C2"/>
    <w:rsid w:val="001C5A07"/>
    <w:rsid w:val="001C6D27"/>
    <w:rsid w:val="001C73CD"/>
    <w:rsid w:val="001D1591"/>
    <w:rsid w:val="001D36E4"/>
    <w:rsid w:val="001D5334"/>
    <w:rsid w:val="001D63BB"/>
    <w:rsid w:val="001D683E"/>
    <w:rsid w:val="001D6DCB"/>
    <w:rsid w:val="001D6E8A"/>
    <w:rsid w:val="001D7735"/>
    <w:rsid w:val="001D7BED"/>
    <w:rsid w:val="001E0020"/>
    <w:rsid w:val="001E012B"/>
    <w:rsid w:val="001E0373"/>
    <w:rsid w:val="001E0F97"/>
    <w:rsid w:val="001E119E"/>
    <w:rsid w:val="001E2282"/>
    <w:rsid w:val="001E25D7"/>
    <w:rsid w:val="001E26F5"/>
    <w:rsid w:val="001E2E5B"/>
    <w:rsid w:val="001E33AC"/>
    <w:rsid w:val="001E3879"/>
    <w:rsid w:val="001E4BFC"/>
    <w:rsid w:val="001E5667"/>
    <w:rsid w:val="001E5E29"/>
    <w:rsid w:val="001E6314"/>
    <w:rsid w:val="001E6451"/>
    <w:rsid w:val="001E68C7"/>
    <w:rsid w:val="001E73B5"/>
    <w:rsid w:val="001F039F"/>
    <w:rsid w:val="001F0402"/>
    <w:rsid w:val="001F1078"/>
    <w:rsid w:val="001F1188"/>
    <w:rsid w:val="001F1475"/>
    <w:rsid w:val="001F1515"/>
    <w:rsid w:val="001F16A6"/>
    <w:rsid w:val="001F18F2"/>
    <w:rsid w:val="001F1EBE"/>
    <w:rsid w:val="001F1EF3"/>
    <w:rsid w:val="001F2505"/>
    <w:rsid w:val="001F2AEC"/>
    <w:rsid w:val="001F2CF7"/>
    <w:rsid w:val="001F4B5F"/>
    <w:rsid w:val="001F52CE"/>
    <w:rsid w:val="001F656E"/>
    <w:rsid w:val="001F6EB5"/>
    <w:rsid w:val="001F771A"/>
    <w:rsid w:val="00200817"/>
    <w:rsid w:val="002018EA"/>
    <w:rsid w:val="00202B2D"/>
    <w:rsid w:val="00203196"/>
    <w:rsid w:val="002037BC"/>
    <w:rsid w:val="002038A8"/>
    <w:rsid w:val="00203F98"/>
    <w:rsid w:val="00203FDA"/>
    <w:rsid w:val="00204301"/>
    <w:rsid w:val="002044FF"/>
    <w:rsid w:val="00204CFE"/>
    <w:rsid w:val="0020507A"/>
    <w:rsid w:val="00205DED"/>
    <w:rsid w:val="0020626C"/>
    <w:rsid w:val="002064F0"/>
    <w:rsid w:val="002066FF"/>
    <w:rsid w:val="00206D8C"/>
    <w:rsid w:val="00207D55"/>
    <w:rsid w:val="00210491"/>
    <w:rsid w:val="00210AF8"/>
    <w:rsid w:val="00211CF1"/>
    <w:rsid w:val="002131B7"/>
    <w:rsid w:val="0021391D"/>
    <w:rsid w:val="00213DD2"/>
    <w:rsid w:val="00214AB1"/>
    <w:rsid w:val="00214D30"/>
    <w:rsid w:val="00214D5F"/>
    <w:rsid w:val="0021517C"/>
    <w:rsid w:val="00215346"/>
    <w:rsid w:val="0021575E"/>
    <w:rsid w:val="002158C4"/>
    <w:rsid w:val="00215C7E"/>
    <w:rsid w:val="0021635B"/>
    <w:rsid w:val="00216B81"/>
    <w:rsid w:val="002172C4"/>
    <w:rsid w:val="00217458"/>
    <w:rsid w:val="002200ED"/>
    <w:rsid w:val="00220531"/>
    <w:rsid w:val="0022096F"/>
    <w:rsid w:val="0022181A"/>
    <w:rsid w:val="00222CC1"/>
    <w:rsid w:val="00222F69"/>
    <w:rsid w:val="002239B3"/>
    <w:rsid w:val="00224375"/>
    <w:rsid w:val="00224EA3"/>
    <w:rsid w:val="0022673F"/>
    <w:rsid w:val="00226E4E"/>
    <w:rsid w:val="00226FCE"/>
    <w:rsid w:val="00227376"/>
    <w:rsid w:val="00227446"/>
    <w:rsid w:val="00230769"/>
    <w:rsid w:val="0023189A"/>
    <w:rsid w:val="00231A6A"/>
    <w:rsid w:val="00231A8C"/>
    <w:rsid w:val="00232144"/>
    <w:rsid w:val="002329D2"/>
    <w:rsid w:val="0023342F"/>
    <w:rsid w:val="0023365E"/>
    <w:rsid w:val="00234148"/>
    <w:rsid w:val="002341DC"/>
    <w:rsid w:val="00234497"/>
    <w:rsid w:val="002358C2"/>
    <w:rsid w:val="00235945"/>
    <w:rsid w:val="00235C87"/>
    <w:rsid w:val="00236E86"/>
    <w:rsid w:val="00236F57"/>
    <w:rsid w:val="0024039E"/>
    <w:rsid w:val="00241170"/>
    <w:rsid w:val="00241765"/>
    <w:rsid w:val="0024178D"/>
    <w:rsid w:val="00242A42"/>
    <w:rsid w:val="00242F2E"/>
    <w:rsid w:val="00243045"/>
    <w:rsid w:val="0024331D"/>
    <w:rsid w:val="00243913"/>
    <w:rsid w:val="0024406B"/>
    <w:rsid w:val="002449F1"/>
    <w:rsid w:val="00244A07"/>
    <w:rsid w:val="00244EF5"/>
    <w:rsid w:val="00245666"/>
    <w:rsid w:val="00245F2E"/>
    <w:rsid w:val="0024615D"/>
    <w:rsid w:val="00246839"/>
    <w:rsid w:val="002476FD"/>
    <w:rsid w:val="0024788E"/>
    <w:rsid w:val="0025151D"/>
    <w:rsid w:val="0025161C"/>
    <w:rsid w:val="002517E7"/>
    <w:rsid w:val="00251F28"/>
    <w:rsid w:val="00252669"/>
    <w:rsid w:val="00252FEC"/>
    <w:rsid w:val="00253711"/>
    <w:rsid w:val="00254201"/>
    <w:rsid w:val="002547B4"/>
    <w:rsid w:val="0025497D"/>
    <w:rsid w:val="002549A0"/>
    <w:rsid w:val="002551D5"/>
    <w:rsid w:val="00255572"/>
    <w:rsid w:val="00255573"/>
    <w:rsid w:val="002560F1"/>
    <w:rsid w:val="0025679A"/>
    <w:rsid w:val="002567AC"/>
    <w:rsid w:val="00256E32"/>
    <w:rsid w:val="00257784"/>
    <w:rsid w:val="002602FF"/>
    <w:rsid w:val="00260DF3"/>
    <w:rsid w:val="00261F1E"/>
    <w:rsid w:val="00262D3D"/>
    <w:rsid w:val="00264074"/>
    <w:rsid w:val="00264935"/>
    <w:rsid w:val="002656A1"/>
    <w:rsid w:val="00265817"/>
    <w:rsid w:val="00265E4F"/>
    <w:rsid w:val="00270091"/>
    <w:rsid w:val="002700C1"/>
    <w:rsid w:val="002707BF"/>
    <w:rsid w:val="0027097B"/>
    <w:rsid w:val="00271C4E"/>
    <w:rsid w:val="002727CA"/>
    <w:rsid w:val="00272A35"/>
    <w:rsid w:val="002734BC"/>
    <w:rsid w:val="0027370D"/>
    <w:rsid w:val="00273ADE"/>
    <w:rsid w:val="00273C1B"/>
    <w:rsid w:val="00273E23"/>
    <w:rsid w:val="00275CCB"/>
    <w:rsid w:val="002760BD"/>
    <w:rsid w:val="00276CBB"/>
    <w:rsid w:val="00276DA4"/>
    <w:rsid w:val="002772BE"/>
    <w:rsid w:val="00280087"/>
    <w:rsid w:val="002804EE"/>
    <w:rsid w:val="00280DB1"/>
    <w:rsid w:val="00280F32"/>
    <w:rsid w:val="0028192D"/>
    <w:rsid w:val="0028236D"/>
    <w:rsid w:val="0028270D"/>
    <w:rsid w:val="00282B19"/>
    <w:rsid w:val="00283086"/>
    <w:rsid w:val="0028358E"/>
    <w:rsid w:val="00284185"/>
    <w:rsid w:val="00286175"/>
    <w:rsid w:val="002861AC"/>
    <w:rsid w:val="00286AC2"/>
    <w:rsid w:val="00286B68"/>
    <w:rsid w:val="00287727"/>
    <w:rsid w:val="00290B10"/>
    <w:rsid w:val="00290BC4"/>
    <w:rsid w:val="00290F96"/>
    <w:rsid w:val="002927C9"/>
    <w:rsid w:val="002934D2"/>
    <w:rsid w:val="00293CBE"/>
    <w:rsid w:val="00294609"/>
    <w:rsid w:val="00294A32"/>
    <w:rsid w:val="00294B19"/>
    <w:rsid w:val="00296A57"/>
    <w:rsid w:val="0029749A"/>
    <w:rsid w:val="002A0644"/>
    <w:rsid w:val="002A11BC"/>
    <w:rsid w:val="002A13DD"/>
    <w:rsid w:val="002A20B1"/>
    <w:rsid w:val="002A23AF"/>
    <w:rsid w:val="002A2D82"/>
    <w:rsid w:val="002A3F0F"/>
    <w:rsid w:val="002A3F6C"/>
    <w:rsid w:val="002A42E2"/>
    <w:rsid w:val="002A471B"/>
    <w:rsid w:val="002A48A7"/>
    <w:rsid w:val="002A4BAF"/>
    <w:rsid w:val="002A4FF1"/>
    <w:rsid w:val="002A50E7"/>
    <w:rsid w:val="002A5C1E"/>
    <w:rsid w:val="002A5D94"/>
    <w:rsid w:val="002A5E14"/>
    <w:rsid w:val="002A6816"/>
    <w:rsid w:val="002A70B4"/>
    <w:rsid w:val="002B0A90"/>
    <w:rsid w:val="002B1034"/>
    <w:rsid w:val="002B2105"/>
    <w:rsid w:val="002B2ADC"/>
    <w:rsid w:val="002B2B90"/>
    <w:rsid w:val="002B2F40"/>
    <w:rsid w:val="002B4124"/>
    <w:rsid w:val="002B4966"/>
    <w:rsid w:val="002B4D86"/>
    <w:rsid w:val="002B4E1D"/>
    <w:rsid w:val="002B5222"/>
    <w:rsid w:val="002B55C6"/>
    <w:rsid w:val="002B5F20"/>
    <w:rsid w:val="002B6450"/>
    <w:rsid w:val="002B646C"/>
    <w:rsid w:val="002C0826"/>
    <w:rsid w:val="002C1EE4"/>
    <w:rsid w:val="002C1F16"/>
    <w:rsid w:val="002C42D2"/>
    <w:rsid w:val="002C4AD7"/>
    <w:rsid w:val="002C58E1"/>
    <w:rsid w:val="002C649E"/>
    <w:rsid w:val="002C7170"/>
    <w:rsid w:val="002C768A"/>
    <w:rsid w:val="002C7A50"/>
    <w:rsid w:val="002C7DAF"/>
    <w:rsid w:val="002C7EAC"/>
    <w:rsid w:val="002D0430"/>
    <w:rsid w:val="002D117B"/>
    <w:rsid w:val="002D1BB5"/>
    <w:rsid w:val="002D1D38"/>
    <w:rsid w:val="002D29EB"/>
    <w:rsid w:val="002D2E7F"/>
    <w:rsid w:val="002D32A2"/>
    <w:rsid w:val="002D3B76"/>
    <w:rsid w:val="002D4E4F"/>
    <w:rsid w:val="002D5507"/>
    <w:rsid w:val="002D5621"/>
    <w:rsid w:val="002D5729"/>
    <w:rsid w:val="002D6C5A"/>
    <w:rsid w:val="002D6F63"/>
    <w:rsid w:val="002D7113"/>
    <w:rsid w:val="002D75EA"/>
    <w:rsid w:val="002D78B8"/>
    <w:rsid w:val="002E07E4"/>
    <w:rsid w:val="002E2153"/>
    <w:rsid w:val="002E2B6D"/>
    <w:rsid w:val="002E2C0A"/>
    <w:rsid w:val="002E3E73"/>
    <w:rsid w:val="002E5252"/>
    <w:rsid w:val="002E5437"/>
    <w:rsid w:val="002E594D"/>
    <w:rsid w:val="002E59FE"/>
    <w:rsid w:val="002E5D15"/>
    <w:rsid w:val="002F01EA"/>
    <w:rsid w:val="002F0780"/>
    <w:rsid w:val="002F1602"/>
    <w:rsid w:val="002F1E79"/>
    <w:rsid w:val="002F2658"/>
    <w:rsid w:val="002F26E5"/>
    <w:rsid w:val="002F2751"/>
    <w:rsid w:val="002F2A7E"/>
    <w:rsid w:val="002F2C4E"/>
    <w:rsid w:val="002F32A7"/>
    <w:rsid w:val="002F37FA"/>
    <w:rsid w:val="002F3863"/>
    <w:rsid w:val="002F3FD5"/>
    <w:rsid w:val="002F5AD2"/>
    <w:rsid w:val="002F6379"/>
    <w:rsid w:val="002F7318"/>
    <w:rsid w:val="002F7F51"/>
    <w:rsid w:val="00301402"/>
    <w:rsid w:val="00301F19"/>
    <w:rsid w:val="003028CA"/>
    <w:rsid w:val="00302EA9"/>
    <w:rsid w:val="003031BE"/>
    <w:rsid w:val="00303DDD"/>
    <w:rsid w:val="00303FA0"/>
    <w:rsid w:val="00304FE4"/>
    <w:rsid w:val="00305007"/>
    <w:rsid w:val="003051E2"/>
    <w:rsid w:val="00305C5C"/>
    <w:rsid w:val="003064E1"/>
    <w:rsid w:val="003066E5"/>
    <w:rsid w:val="00306823"/>
    <w:rsid w:val="00306C7B"/>
    <w:rsid w:val="00310000"/>
    <w:rsid w:val="003118ED"/>
    <w:rsid w:val="00311FE3"/>
    <w:rsid w:val="00312F29"/>
    <w:rsid w:val="00313449"/>
    <w:rsid w:val="0031366F"/>
    <w:rsid w:val="0031389B"/>
    <w:rsid w:val="00313FE9"/>
    <w:rsid w:val="003146A7"/>
    <w:rsid w:val="00315127"/>
    <w:rsid w:val="00316068"/>
    <w:rsid w:val="00316CDF"/>
    <w:rsid w:val="00321303"/>
    <w:rsid w:val="0032174D"/>
    <w:rsid w:val="003218E2"/>
    <w:rsid w:val="00321B9E"/>
    <w:rsid w:val="00321D16"/>
    <w:rsid w:val="00321E89"/>
    <w:rsid w:val="003221FA"/>
    <w:rsid w:val="0032223F"/>
    <w:rsid w:val="003223F6"/>
    <w:rsid w:val="003227DD"/>
    <w:rsid w:val="00322836"/>
    <w:rsid w:val="00322AAE"/>
    <w:rsid w:val="00322DF3"/>
    <w:rsid w:val="003230CD"/>
    <w:rsid w:val="00323DB3"/>
    <w:rsid w:val="0032451D"/>
    <w:rsid w:val="0032456C"/>
    <w:rsid w:val="00324821"/>
    <w:rsid w:val="00324889"/>
    <w:rsid w:val="00324EFE"/>
    <w:rsid w:val="00325806"/>
    <w:rsid w:val="00326464"/>
    <w:rsid w:val="00326589"/>
    <w:rsid w:val="003265BC"/>
    <w:rsid w:val="00326A06"/>
    <w:rsid w:val="00326AF2"/>
    <w:rsid w:val="00326E25"/>
    <w:rsid w:val="00327907"/>
    <w:rsid w:val="00330332"/>
    <w:rsid w:val="003304BE"/>
    <w:rsid w:val="0033193A"/>
    <w:rsid w:val="0033377D"/>
    <w:rsid w:val="00333962"/>
    <w:rsid w:val="00334269"/>
    <w:rsid w:val="0033498F"/>
    <w:rsid w:val="00334E00"/>
    <w:rsid w:val="00334E25"/>
    <w:rsid w:val="003352E7"/>
    <w:rsid w:val="003357BA"/>
    <w:rsid w:val="00335A29"/>
    <w:rsid w:val="00335F75"/>
    <w:rsid w:val="00337132"/>
    <w:rsid w:val="00337367"/>
    <w:rsid w:val="0034107C"/>
    <w:rsid w:val="003421B4"/>
    <w:rsid w:val="00342FEC"/>
    <w:rsid w:val="003439AE"/>
    <w:rsid w:val="00343AD5"/>
    <w:rsid w:val="00344459"/>
    <w:rsid w:val="003445D3"/>
    <w:rsid w:val="003452CB"/>
    <w:rsid w:val="0034602A"/>
    <w:rsid w:val="003460A6"/>
    <w:rsid w:val="003465BE"/>
    <w:rsid w:val="00346D18"/>
    <w:rsid w:val="00347825"/>
    <w:rsid w:val="00347D33"/>
    <w:rsid w:val="00347FC3"/>
    <w:rsid w:val="0035089F"/>
    <w:rsid w:val="003509C9"/>
    <w:rsid w:val="00350FFD"/>
    <w:rsid w:val="00351234"/>
    <w:rsid w:val="00351447"/>
    <w:rsid w:val="003514F5"/>
    <w:rsid w:val="0035192E"/>
    <w:rsid w:val="00354164"/>
    <w:rsid w:val="00354541"/>
    <w:rsid w:val="00354676"/>
    <w:rsid w:val="00354AFE"/>
    <w:rsid w:val="003563A7"/>
    <w:rsid w:val="00356585"/>
    <w:rsid w:val="00356E93"/>
    <w:rsid w:val="0035706D"/>
    <w:rsid w:val="00360228"/>
    <w:rsid w:val="00360EF9"/>
    <w:rsid w:val="00361869"/>
    <w:rsid w:val="00362199"/>
    <w:rsid w:val="003630FB"/>
    <w:rsid w:val="00364CAE"/>
    <w:rsid w:val="00364CC4"/>
    <w:rsid w:val="003651FD"/>
    <w:rsid w:val="00365457"/>
    <w:rsid w:val="00366F8E"/>
    <w:rsid w:val="00367568"/>
    <w:rsid w:val="00367E8C"/>
    <w:rsid w:val="00370559"/>
    <w:rsid w:val="0037260B"/>
    <w:rsid w:val="0037260D"/>
    <w:rsid w:val="00372745"/>
    <w:rsid w:val="00372F57"/>
    <w:rsid w:val="00372F8E"/>
    <w:rsid w:val="003730A4"/>
    <w:rsid w:val="00373157"/>
    <w:rsid w:val="003744BB"/>
    <w:rsid w:val="00375715"/>
    <w:rsid w:val="00375FEA"/>
    <w:rsid w:val="003760B6"/>
    <w:rsid w:val="00376F06"/>
    <w:rsid w:val="003779F4"/>
    <w:rsid w:val="00377D5E"/>
    <w:rsid w:val="00380B83"/>
    <w:rsid w:val="00381AFB"/>
    <w:rsid w:val="00381B73"/>
    <w:rsid w:val="00381E85"/>
    <w:rsid w:val="00382257"/>
    <w:rsid w:val="00383B33"/>
    <w:rsid w:val="003842B9"/>
    <w:rsid w:val="003850C9"/>
    <w:rsid w:val="003855D0"/>
    <w:rsid w:val="003856A9"/>
    <w:rsid w:val="003868CB"/>
    <w:rsid w:val="003870D5"/>
    <w:rsid w:val="003873A2"/>
    <w:rsid w:val="0039052B"/>
    <w:rsid w:val="00390572"/>
    <w:rsid w:val="00390835"/>
    <w:rsid w:val="0039086F"/>
    <w:rsid w:val="00391821"/>
    <w:rsid w:val="00391A1C"/>
    <w:rsid w:val="003924AA"/>
    <w:rsid w:val="00392B70"/>
    <w:rsid w:val="00392FEB"/>
    <w:rsid w:val="00393148"/>
    <w:rsid w:val="003932C6"/>
    <w:rsid w:val="0039342E"/>
    <w:rsid w:val="00393F4D"/>
    <w:rsid w:val="00394375"/>
    <w:rsid w:val="0039454F"/>
    <w:rsid w:val="00395CFE"/>
    <w:rsid w:val="00396071"/>
    <w:rsid w:val="00396205"/>
    <w:rsid w:val="00396C28"/>
    <w:rsid w:val="00396E50"/>
    <w:rsid w:val="00397D02"/>
    <w:rsid w:val="003A0587"/>
    <w:rsid w:val="003A1207"/>
    <w:rsid w:val="003A18D0"/>
    <w:rsid w:val="003A1CF2"/>
    <w:rsid w:val="003A34A8"/>
    <w:rsid w:val="003A3A01"/>
    <w:rsid w:val="003A4D9B"/>
    <w:rsid w:val="003A56C3"/>
    <w:rsid w:val="003A62E8"/>
    <w:rsid w:val="003A6328"/>
    <w:rsid w:val="003A66DC"/>
    <w:rsid w:val="003A6E41"/>
    <w:rsid w:val="003A775D"/>
    <w:rsid w:val="003A79DC"/>
    <w:rsid w:val="003A7C6C"/>
    <w:rsid w:val="003B0391"/>
    <w:rsid w:val="003B0876"/>
    <w:rsid w:val="003B0C3E"/>
    <w:rsid w:val="003B0F93"/>
    <w:rsid w:val="003B12F4"/>
    <w:rsid w:val="003B1642"/>
    <w:rsid w:val="003B279D"/>
    <w:rsid w:val="003B2E28"/>
    <w:rsid w:val="003B36C0"/>
    <w:rsid w:val="003B4127"/>
    <w:rsid w:val="003B41E5"/>
    <w:rsid w:val="003B463E"/>
    <w:rsid w:val="003B4B1D"/>
    <w:rsid w:val="003B4B6D"/>
    <w:rsid w:val="003B4D67"/>
    <w:rsid w:val="003B51B2"/>
    <w:rsid w:val="003B666B"/>
    <w:rsid w:val="003B70B0"/>
    <w:rsid w:val="003B79B6"/>
    <w:rsid w:val="003C011C"/>
    <w:rsid w:val="003C131F"/>
    <w:rsid w:val="003C1BB2"/>
    <w:rsid w:val="003C2274"/>
    <w:rsid w:val="003C2990"/>
    <w:rsid w:val="003C300A"/>
    <w:rsid w:val="003C32B6"/>
    <w:rsid w:val="003C3A5A"/>
    <w:rsid w:val="003C3DDF"/>
    <w:rsid w:val="003C3E56"/>
    <w:rsid w:val="003C3EC9"/>
    <w:rsid w:val="003C4296"/>
    <w:rsid w:val="003C476E"/>
    <w:rsid w:val="003C60CB"/>
    <w:rsid w:val="003C610F"/>
    <w:rsid w:val="003C6D38"/>
    <w:rsid w:val="003C6DA9"/>
    <w:rsid w:val="003C743E"/>
    <w:rsid w:val="003C748C"/>
    <w:rsid w:val="003C75F5"/>
    <w:rsid w:val="003C798E"/>
    <w:rsid w:val="003C7A96"/>
    <w:rsid w:val="003D011D"/>
    <w:rsid w:val="003D17D6"/>
    <w:rsid w:val="003D19BE"/>
    <w:rsid w:val="003D1C3E"/>
    <w:rsid w:val="003D1DF4"/>
    <w:rsid w:val="003D1E8B"/>
    <w:rsid w:val="003D2A90"/>
    <w:rsid w:val="003D3580"/>
    <w:rsid w:val="003D37B2"/>
    <w:rsid w:val="003D47FB"/>
    <w:rsid w:val="003D5461"/>
    <w:rsid w:val="003D5627"/>
    <w:rsid w:val="003D6704"/>
    <w:rsid w:val="003D701C"/>
    <w:rsid w:val="003D7058"/>
    <w:rsid w:val="003D7B04"/>
    <w:rsid w:val="003D7EA3"/>
    <w:rsid w:val="003E0C53"/>
    <w:rsid w:val="003E11BB"/>
    <w:rsid w:val="003E288F"/>
    <w:rsid w:val="003E3963"/>
    <w:rsid w:val="003E4A4D"/>
    <w:rsid w:val="003E4E15"/>
    <w:rsid w:val="003E5019"/>
    <w:rsid w:val="003E5263"/>
    <w:rsid w:val="003E5875"/>
    <w:rsid w:val="003E6353"/>
    <w:rsid w:val="003E645C"/>
    <w:rsid w:val="003E6C93"/>
    <w:rsid w:val="003E6EF4"/>
    <w:rsid w:val="003E7877"/>
    <w:rsid w:val="003F0415"/>
    <w:rsid w:val="003F07FB"/>
    <w:rsid w:val="003F11F2"/>
    <w:rsid w:val="003F249E"/>
    <w:rsid w:val="003F25C7"/>
    <w:rsid w:val="003F2B5B"/>
    <w:rsid w:val="003F3D87"/>
    <w:rsid w:val="003F3F33"/>
    <w:rsid w:val="003F3F56"/>
    <w:rsid w:val="003F4D49"/>
    <w:rsid w:val="003F50F9"/>
    <w:rsid w:val="003F5745"/>
    <w:rsid w:val="003F5828"/>
    <w:rsid w:val="003F65C9"/>
    <w:rsid w:val="003F70A2"/>
    <w:rsid w:val="003F7A33"/>
    <w:rsid w:val="003F7D93"/>
    <w:rsid w:val="004000EA"/>
    <w:rsid w:val="0040164C"/>
    <w:rsid w:val="00401DD6"/>
    <w:rsid w:val="00402109"/>
    <w:rsid w:val="00402C64"/>
    <w:rsid w:val="00403378"/>
    <w:rsid w:val="00403883"/>
    <w:rsid w:val="00404714"/>
    <w:rsid w:val="00404EFC"/>
    <w:rsid w:val="00406247"/>
    <w:rsid w:val="004064DF"/>
    <w:rsid w:val="004064F9"/>
    <w:rsid w:val="004072BB"/>
    <w:rsid w:val="004072EC"/>
    <w:rsid w:val="00410FE9"/>
    <w:rsid w:val="004110EC"/>
    <w:rsid w:val="0041114D"/>
    <w:rsid w:val="00411808"/>
    <w:rsid w:val="004124A3"/>
    <w:rsid w:val="004130D2"/>
    <w:rsid w:val="004131ED"/>
    <w:rsid w:val="00413A99"/>
    <w:rsid w:val="00413B38"/>
    <w:rsid w:val="00413C5E"/>
    <w:rsid w:val="004143D6"/>
    <w:rsid w:val="00414956"/>
    <w:rsid w:val="00414CB1"/>
    <w:rsid w:val="0041599B"/>
    <w:rsid w:val="00415B9E"/>
    <w:rsid w:val="004162EE"/>
    <w:rsid w:val="004207BE"/>
    <w:rsid w:val="00420D27"/>
    <w:rsid w:val="00420D50"/>
    <w:rsid w:val="00421D5E"/>
    <w:rsid w:val="0042220C"/>
    <w:rsid w:val="00422B36"/>
    <w:rsid w:val="00422F85"/>
    <w:rsid w:val="00423D91"/>
    <w:rsid w:val="00424392"/>
    <w:rsid w:val="004245F3"/>
    <w:rsid w:val="00424A55"/>
    <w:rsid w:val="004251E1"/>
    <w:rsid w:val="00425A64"/>
    <w:rsid w:val="00425E4A"/>
    <w:rsid w:val="00426ED9"/>
    <w:rsid w:val="00427077"/>
    <w:rsid w:val="004274D1"/>
    <w:rsid w:val="004317F9"/>
    <w:rsid w:val="00431E0F"/>
    <w:rsid w:val="00433210"/>
    <w:rsid w:val="00433284"/>
    <w:rsid w:val="0043341A"/>
    <w:rsid w:val="0043356D"/>
    <w:rsid w:val="004336B3"/>
    <w:rsid w:val="00433B14"/>
    <w:rsid w:val="00434FC2"/>
    <w:rsid w:val="00435326"/>
    <w:rsid w:val="004357D2"/>
    <w:rsid w:val="0043661D"/>
    <w:rsid w:val="00440739"/>
    <w:rsid w:val="00440D50"/>
    <w:rsid w:val="00441C62"/>
    <w:rsid w:val="00442628"/>
    <w:rsid w:val="00442B8C"/>
    <w:rsid w:val="00444428"/>
    <w:rsid w:val="00444A5D"/>
    <w:rsid w:val="00444DE2"/>
    <w:rsid w:val="004477ED"/>
    <w:rsid w:val="004477F6"/>
    <w:rsid w:val="004502F7"/>
    <w:rsid w:val="00450611"/>
    <w:rsid w:val="00450B93"/>
    <w:rsid w:val="00451035"/>
    <w:rsid w:val="004510A7"/>
    <w:rsid w:val="004511DD"/>
    <w:rsid w:val="00452621"/>
    <w:rsid w:val="00452A4B"/>
    <w:rsid w:val="00452FED"/>
    <w:rsid w:val="004532F1"/>
    <w:rsid w:val="00454A4D"/>
    <w:rsid w:val="00455201"/>
    <w:rsid w:val="00455619"/>
    <w:rsid w:val="00455B2A"/>
    <w:rsid w:val="004561B7"/>
    <w:rsid w:val="004566C1"/>
    <w:rsid w:val="00456B79"/>
    <w:rsid w:val="00456F09"/>
    <w:rsid w:val="004578F6"/>
    <w:rsid w:val="004614CE"/>
    <w:rsid w:val="00461C98"/>
    <w:rsid w:val="00463231"/>
    <w:rsid w:val="00463A0E"/>
    <w:rsid w:val="004642E9"/>
    <w:rsid w:val="0046474C"/>
    <w:rsid w:val="004649FF"/>
    <w:rsid w:val="00464CD2"/>
    <w:rsid w:val="0046569C"/>
    <w:rsid w:val="00465CA9"/>
    <w:rsid w:val="004662DE"/>
    <w:rsid w:val="00466345"/>
    <w:rsid w:val="00466759"/>
    <w:rsid w:val="004674F6"/>
    <w:rsid w:val="00467F85"/>
    <w:rsid w:val="00470817"/>
    <w:rsid w:val="0047082D"/>
    <w:rsid w:val="00470998"/>
    <w:rsid w:val="004711CF"/>
    <w:rsid w:val="004713CD"/>
    <w:rsid w:val="00472718"/>
    <w:rsid w:val="00472A8B"/>
    <w:rsid w:val="00473F8A"/>
    <w:rsid w:val="00474596"/>
    <w:rsid w:val="00474A26"/>
    <w:rsid w:val="00474AF3"/>
    <w:rsid w:val="004754D2"/>
    <w:rsid w:val="0047560C"/>
    <w:rsid w:val="00475B5D"/>
    <w:rsid w:val="00476252"/>
    <w:rsid w:val="00476895"/>
    <w:rsid w:val="00476BC4"/>
    <w:rsid w:val="00476F6E"/>
    <w:rsid w:val="004773DD"/>
    <w:rsid w:val="0047799D"/>
    <w:rsid w:val="00480171"/>
    <w:rsid w:val="00480760"/>
    <w:rsid w:val="00480766"/>
    <w:rsid w:val="00481316"/>
    <w:rsid w:val="00481561"/>
    <w:rsid w:val="004815DD"/>
    <w:rsid w:val="00481972"/>
    <w:rsid w:val="00481EEA"/>
    <w:rsid w:val="00482389"/>
    <w:rsid w:val="004826E0"/>
    <w:rsid w:val="0048331B"/>
    <w:rsid w:val="004835BB"/>
    <w:rsid w:val="00483737"/>
    <w:rsid w:val="004838AB"/>
    <w:rsid w:val="00483C27"/>
    <w:rsid w:val="00484451"/>
    <w:rsid w:val="004844B1"/>
    <w:rsid w:val="00485112"/>
    <w:rsid w:val="0048531B"/>
    <w:rsid w:val="004855C4"/>
    <w:rsid w:val="00486046"/>
    <w:rsid w:val="00486203"/>
    <w:rsid w:val="0048650F"/>
    <w:rsid w:val="004866AB"/>
    <w:rsid w:val="00490CD7"/>
    <w:rsid w:val="00491603"/>
    <w:rsid w:val="00491BBF"/>
    <w:rsid w:val="004920D3"/>
    <w:rsid w:val="00492930"/>
    <w:rsid w:val="00492B84"/>
    <w:rsid w:val="00493117"/>
    <w:rsid w:val="004934D5"/>
    <w:rsid w:val="0049360B"/>
    <w:rsid w:val="00494706"/>
    <w:rsid w:val="00494C68"/>
    <w:rsid w:val="004959E1"/>
    <w:rsid w:val="00495F59"/>
    <w:rsid w:val="00496CAA"/>
    <w:rsid w:val="00496FC7"/>
    <w:rsid w:val="004977F9"/>
    <w:rsid w:val="004A03DD"/>
    <w:rsid w:val="004A07C6"/>
    <w:rsid w:val="004A0D18"/>
    <w:rsid w:val="004A1270"/>
    <w:rsid w:val="004A1A42"/>
    <w:rsid w:val="004A20C8"/>
    <w:rsid w:val="004A23AF"/>
    <w:rsid w:val="004A24EE"/>
    <w:rsid w:val="004A2682"/>
    <w:rsid w:val="004A2CD6"/>
    <w:rsid w:val="004A2E34"/>
    <w:rsid w:val="004A4D5E"/>
    <w:rsid w:val="004A5A08"/>
    <w:rsid w:val="004A5A4F"/>
    <w:rsid w:val="004A5BB5"/>
    <w:rsid w:val="004A5F9C"/>
    <w:rsid w:val="004A63FD"/>
    <w:rsid w:val="004A6EC5"/>
    <w:rsid w:val="004A7AD3"/>
    <w:rsid w:val="004A7F74"/>
    <w:rsid w:val="004B03C9"/>
    <w:rsid w:val="004B0439"/>
    <w:rsid w:val="004B1C77"/>
    <w:rsid w:val="004B1EB7"/>
    <w:rsid w:val="004B2F04"/>
    <w:rsid w:val="004B486D"/>
    <w:rsid w:val="004B5407"/>
    <w:rsid w:val="004B59F4"/>
    <w:rsid w:val="004B5C4D"/>
    <w:rsid w:val="004B60CB"/>
    <w:rsid w:val="004B6979"/>
    <w:rsid w:val="004B6A7A"/>
    <w:rsid w:val="004B6F8C"/>
    <w:rsid w:val="004B73D6"/>
    <w:rsid w:val="004C0366"/>
    <w:rsid w:val="004C0B41"/>
    <w:rsid w:val="004C0D40"/>
    <w:rsid w:val="004C18D6"/>
    <w:rsid w:val="004C28A5"/>
    <w:rsid w:val="004C2AE1"/>
    <w:rsid w:val="004C4F0F"/>
    <w:rsid w:val="004C59E0"/>
    <w:rsid w:val="004C745A"/>
    <w:rsid w:val="004C77BE"/>
    <w:rsid w:val="004D026C"/>
    <w:rsid w:val="004D0609"/>
    <w:rsid w:val="004D1CD1"/>
    <w:rsid w:val="004D315F"/>
    <w:rsid w:val="004D3179"/>
    <w:rsid w:val="004D3640"/>
    <w:rsid w:val="004D4693"/>
    <w:rsid w:val="004D5215"/>
    <w:rsid w:val="004D5895"/>
    <w:rsid w:val="004D5A3A"/>
    <w:rsid w:val="004D6266"/>
    <w:rsid w:val="004D6456"/>
    <w:rsid w:val="004D6774"/>
    <w:rsid w:val="004D6DC1"/>
    <w:rsid w:val="004D6E16"/>
    <w:rsid w:val="004E014F"/>
    <w:rsid w:val="004E0FA0"/>
    <w:rsid w:val="004E12AA"/>
    <w:rsid w:val="004E1F2B"/>
    <w:rsid w:val="004E220B"/>
    <w:rsid w:val="004E3EE8"/>
    <w:rsid w:val="004E4457"/>
    <w:rsid w:val="004E4B3D"/>
    <w:rsid w:val="004E4E15"/>
    <w:rsid w:val="004E5EDE"/>
    <w:rsid w:val="004E691F"/>
    <w:rsid w:val="004E7331"/>
    <w:rsid w:val="004E7CDC"/>
    <w:rsid w:val="004E7DC1"/>
    <w:rsid w:val="004F01E4"/>
    <w:rsid w:val="004F05F9"/>
    <w:rsid w:val="004F0A72"/>
    <w:rsid w:val="004F1916"/>
    <w:rsid w:val="004F2623"/>
    <w:rsid w:val="004F3138"/>
    <w:rsid w:val="004F3846"/>
    <w:rsid w:val="004F3CEE"/>
    <w:rsid w:val="004F401E"/>
    <w:rsid w:val="004F5A1E"/>
    <w:rsid w:val="0050015A"/>
    <w:rsid w:val="00500349"/>
    <w:rsid w:val="00500C30"/>
    <w:rsid w:val="00501163"/>
    <w:rsid w:val="00501866"/>
    <w:rsid w:val="00502249"/>
    <w:rsid w:val="005035E6"/>
    <w:rsid w:val="00503C42"/>
    <w:rsid w:val="00504002"/>
    <w:rsid w:val="00504796"/>
    <w:rsid w:val="00504C35"/>
    <w:rsid w:val="0050559C"/>
    <w:rsid w:val="00506722"/>
    <w:rsid w:val="00506D5E"/>
    <w:rsid w:val="00506D99"/>
    <w:rsid w:val="00506DCC"/>
    <w:rsid w:val="005076ED"/>
    <w:rsid w:val="0050797F"/>
    <w:rsid w:val="00511458"/>
    <w:rsid w:val="005119A4"/>
    <w:rsid w:val="00511F98"/>
    <w:rsid w:val="00512175"/>
    <w:rsid w:val="00512CF2"/>
    <w:rsid w:val="0051474A"/>
    <w:rsid w:val="00515399"/>
    <w:rsid w:val="00515722"/>
    <w:rsid w:val="00515F64"/>
    <w:rsid w:val="00516235"/>
    <w:rsid w:val="0051684F"/>
    <w:rsid w:val="00516D74"/>
    <w:rsid w:val="00517766"/>
    <w:rsid w:val="00520001"/>
    <w:rsid w:val="005209E2"/>
    <w:rsid w:val="00520D65"/>
    <w:rsid w:val="00520E95"/>
    <w:rsid w:val="005219E1"/>
    <w:rsid w:val="00521B2D"/>
    <w:rsid w:val="00521C7A"/>
    <w:rsid w:val="0052247B"/>
    <w:rsid w:val="00522597"/>
    <w:rsid w:val="00522F1C"/>
    <w:rsid w:val="00523EA3"/>
    <w:rsid w:val="00526113"/>
    <w:rsid w:val="00526F50"/>
    <w:rsid w:val="005304FE"/>
    <w:rsid w:val="005307AF"/>
    <w:rsid w:val="00530C89"/>
    <w:rsid w:val="0053143C"/>
    <w:rsid w:val="0053165E"/>
    <w:rsid w:val="0053198F"/>
    <w:rsid w:val="00531A48"/>
    <w:rsid w:val="00531E6D"/>
    <w:rsid w:val="005338A2"/>
    <w:rsid w:val="005338D4"/>
    <w:rsid w:val="0053448C"/>
    <w:rsid w:val="005356A3"/>
    <w:rsid w:val="00535923"/>
    <w:rsid w:val="005364F0"/>
    <w:rsid w:val="00536AE6"/>
    <w:rsid w:val="00537AC7"/>
    <w:rsid w:val="00540069"/>
    <w:rsid w:val="00540526"/>
    <w:rsid w:val="005408DB"/>
    <w:rsid w:val="00540BC4"/>
    <w:rsid w:val="00540DD5"/>
    <w:rsid w:val="0054112C"/>
    <w:rsid w:val="005412FA"/>
    <w:rsid w:val="005418CB"/>
    <w:rsid w:val="00542487"/>
    <w:rsid w:val="005428C4"/>
    <w:rsid w:val="00542C42"/>
    <w:rsid w:val="00543055"/>
    <w:rsid w:val="005431F3"/>
    <w:rsid w:val="00543A8E"/>
    <w:rsid w:val="0054484A"/>
    <w:rsid w:val="00544A64"/>
    <w:rsid w:val="00544E36"/>
    <w:rsid w:val="00545429"/>
    <w:rsid w:val="005467DD"/>
    <w:rsid w:val="0054689B"/>
    <w:rsid w:val="00546DA7"/>
    <w:rsid w:val="00546F2A"/>
    <w:rsid w:val="00550866"/>
    <w:rsid w:val="00550ABA"/>
    <w:rsid w:val="005511EB"/>
    <w:rsid w:val="00551A66"/>
    <w:rsid w:val="0055251C"/>
    <w:rsid w:val="005540A0"/>
    <w:rsid w:val="0055527E"/>
    <w:rsid w:val="00555B00"/>
    <w:rsid w:val="00556167"/>
    <w:rsid w:val="0055651F"/>
    <w:rsid w:val="0055665E"/>
    <w:rsid w:val="00556F8F"/>
    <w:rsid w:val="0055744C"/>
    <w:rsid w:val="0056057C"/>
    <w:rsid w:val="00561838"/>
    <w:rsid w:val="00561D2C"/>
    <w:rsid w:val="00561F4A"/>
    <w:rsid w:val="00562341"/>
    <w:rsid w:val="005638B7"/>
    <w:rsid w:val="0056403A"/>
    <w:rsid w:val="00564D63"/>
    <w:rsid w:val="00564F6F"/>
    <w:rsid w:val="00565951"/>
    <w:rsid w:val="005662A1"/>
    <w:rsid w:val="00566FA7"/>
    <w:rsid w:val="005674D6"/>
    <w:rsid w:val="00567796"/>
    <w:rsid w:val="005701A1"/>
    <w:rsid w:val="005704AF"/>
    <w:rsid w:val="005705D1"/>
    <w:rsid w:val="00570B0C"/>
    <w:rsid w:val="005715F9"/>
    <w:rsid w:val="00572502"/>
    <w:rsid w:val="00572F5B"/>
    <w:rsid w:val="0057387C"/>
    <w:rsid w:val="00573FDE"/>
    <w:rsid w:val="0057407A"/>
    <w:rsid w:val="00574765"/>
    <w:rsid w:val="0057571D"/>
    <w:rsid w:val="00575A21"/>
    <w:rsid w:val="00576DE4"/>
    <w:rsid w:val="00577922"/>
    <w:rsid w:val="005802C4"/>
    <w:rsid w:val="00581F5D"/>
    <w:rsid w:val="00583F43"/>
    <w:rsid w:val="00584432"/>
    <w:rsid w:val="0058694D"/>
    <w:rsid w:val="00586C08"/>
    <w:rsid w:val="00587090"/>
    <w:rsid w:val="00587ABE"/>
    <w:rsid w:val="00591E9F"/>
    <w:rsid w:val="005929B9"/>
    <w:rsid w:val="005929EB"/>
    <w:rsid w:val="00592C59"/>
    <w:rsid w:val="005934A2"/>
    <w:rsid w:val="0059384F"/>
    <w:rsid w:val="00593B20"/>
    <w:rsid w:val="00593DC3"/>
    <w:rsid w:val="00593E66"/>
    <w:rsid w:val="005946F5"/>
    <w:rsid w:val="00594BB2"/>
    <w:rsid w:val="00595610"/>
    <w:rsid w:val="00595B60"/>
    <w:rsid w:val="00595CFF"/>
    <w:rsid w:val="00595FC5"/>
    <w:rsid w:val="0059766C"/>
    <w:rsid w:val="00597B4F"/>
    <w:rsid w:val="00597D52"/>
    <w:rsid w:val="00597F65"/>
    <w:rsid w:val="005A203B"/>
    <w:rsid w:val="005A20C9"/>
    <w:rsid w:val="005A22DC"/>
    <w:rsid w:val="005A2FBB"/>
    <w:rsid w:val="005A307E"/>
    <w:rsid w:val="005A397A"/>
    <w:rsid w:val="005A39C2"/>
    <w:rsid w:val="005A4DDE"/>
    <w:rsid w:val="005A567D"/>
    <w:rsid w:val="005A5A50"/>
    <w:rsid w:val="005A5BAF"/>
    <w:rsid w:val="005A6063"/>
    <w:rsid w:val="005A644B"/>
    <w:rsid w:val="005A66DA"/>
    <w:rsid w:val="005A7155"/>
    <w:rsid w:val="005A77C3"/>
    <w:rsid w:val="005B0466"/>
    <w:rsid w:val="005B087E"/>
    <w:rsid w:val="005B0C9A"/>
    <w:rsid w:val="005B0E6B"/>
    <w:rsid w:val="005B11D6"/>
    <w:rsid w:val="005B1802"/>
    <w:rsid w:val="005B29D0"/>
    <w:rsid w:val="005B3218"/>
    <w:rsid w:val="005B3C2D"/>
    <w:rsid w:val="005B4C6B"/>
    <w:rsid w:val="005B4D90"/>
    <w:rsid w:val="005B55B9"/>
    <w:rsid w:val="005B6A87"/>
    <w:rsid w:val="005B7185"/>
    <w:rsid w:val="005B74D3"/>
    <w:rsid w:val="005B7B3B"/>
    <w:rsid w:val="005C046F"/>
    <w:rsid w:val="005C078A"/>
    <w:rsid w:val="005C0B8D"/>
    <w:rsid w:val="005C1230"/>
    <w:rsid w:val="005C1C6F"/>
    <w:rsid w:val="005C25D4"/>
    <w:rsid w:val="005C2F16"/>
    <w:rsid w:val="005C33FF"/>
    <w:rsid w:val="005C40D7"/>
    <w:rsid w:val="005C46B2"/>
    <w:rsid w:val="005C47E5"/>
    <w:rsid w:val="005C48EA"/>
    <w:rsid w:val="005C545E"/>
    <w:rsid w:val="005C54F0"/>
    <w:rsid w:val="005C5FC6"/>
    <w:rsid w:val="005C6380"/>
    <w:rsid w:val="005C6611"/>
    <w:rsid w:val="005C6B36"/>
    <w:rsid w:val="005C709A"/>
    <w:rsid w:val="005D0474"/>
    <w:rsid w:val="005D07D4"/>
    <w:rsid w:val="005D0C31"/>
    <w:rsid w:val="005D14ED"/>
    <w:rsid w:val="005D1B71"/>
    <w:rsid w:val="005D23FE"/>
    <w:rsid w:val="005D3117"/>
    <w:rsid w:val="005D371E"/>
    <w:rsid w:val="005D3BC9"/>
    <w:rsid w:val="005D4268"/>
    <w:rsid w:val="005D491B"/>
    <w:rsid w:val="005D5939"/>
    <w:rsid w:val="005D5FE0"/>
    <w:rsid w:val="005D6810"/>
    <w:rsid w:val="005D6F95"/>
    <w:rsid w:val="005D7222"/>
    <w:rsid w:val="005E01F6"/>
    <w:rsid w:val="005E07FC"/>
    <w:rsid w:val="005E157E"/>
    <w:rsid w:val="005E1EBC"/>
    <w:rsid w:val="005E265F"/>
    <w:rsid w:val="005E2A82"/>
    <w:rsid w:val="005E2DB7"/>
    <w:rsid w:val="005E3282"/>
    <w:rsid w:val="005E38BE"/>
    <w:rsid w:val="005E4616"/>
    <w:rsid w:val="005E4E34"/>
    <w:rsid w:val="005E4F50"/>
    <w:rsid w:val="005E7181"/>
    <w:rsid w:val="005E7374"/>
    <w:rsid w:val="005F096B"/>
    <w:rsid w:val="005F0F0F"/>
    <w:rsid w:val="005F0F18"/>
    <w:rsid w:val="005F128C"/>
    <w:rsid w:val="005F1CBE"/>
    <w:rsid w:val="005F2C64"/>
    <w:rsid w:val="005F2CFA"/>
    <w:rsid w:val="005F42DA"/>
    <w:rsid w:val="005F459C"/>
    <w:rsid w:val="005F5073"/>
    <w:rsid w:val="005F638B"/>
    <w:rsid w:val="005F697F"/>
    <w:rsid w:val="005F6AF2"/>
    <w:rsid w:val="00600314"/>
    <w:rsid w:val="00601214"/>
    <w:rsid w:val="00601FC3"/>
    <w:rsid w:val="00602876"/>
    <w:rsid w:val="006033A2"/>
    <w:rsid w:val="006037C4"/>
    <w:rsid w:val="00604147"/>
    <w:rsid w:val="0060490E"/>
    <w:rsid w:val="00604CDE"/>
    <w:rsid w:val="00605080"/>
    <w:rsid w:val="0060571F"/>
    <w:rsid w:val="0060588D"/>
    <w:rsid w:val="00605C4B"/>
    <w:rsid w:val="0060608D"/>
    <w:rsid w:val="006065B5"/>
    <w:rsid w:val="00606D0E"/>
    <w:rsid w:val="00610126"/>
    <w:rsid w:val="00610330"/>
    <w:rsid w:val="0061039C"/>
    <w:rsid w:val="00610788"/>
    <w:rsid w:val="00610E83"/>
    <w:rsid w:val="0061105A"/>
    <w:rsid w:val="00611B2E"/>
    <w:rsid w:val="00611C4E"/>
    <w:rsid w:val="00612086"/>
    <w:rsid w:val="0061219A"/>
    <w:rsid w:val="00612832"/>
    <w:rsid w:val="00612D7E"/>
    <w:rsid w:val="006130C0"/>
    <w:rsid w:val="00613B7A"/>
    <w:rsid w:val="00613F5D"/>
    <w:rsid w:val="00614149"/>
    <w:rsid w:val="00614D23"/>
    <w:rsid w:val="00614D6E"/>
    <w:rsid w:val="00614DA8"/>
    <w:rsid w:val="006153BC"/>
    <w:rsid w:val="006155DE"/>
    <w:rsid w:val="006165DA"/>
    <w:rsid w:val="00616EDA"/>
    <w:rsid w:val="00617F15"/>
    <w:rsid w:val="00617F71"/>
    <w:rsid w:val="0062071D"/>
    <w:rsid w:val="00621151"/>
    <w:rsid w:val="00621717"/>
    <w:rsid w:val="00621F6F"/>
    <w:rsid w:val="00621FFF"/>
    <w:rsid w:val="00622070"/>
    <w:rsid w:val="0062233E"/>
    <w:rsid w:val="00622A3B"/>
    <w:rsid w:val="00622AB0"/>
    <w:rsid w:val="00623E79"/>
    <w:rsid w:val="00624985"/>
    <w:rsid w:val="0062531C"/>
    <w:rsid w:val="00625BB9"/>
    <w:rsid w:val="00626369"/>
    <w:rsid w:val="00626E76"/>
    <w:rsid w:val="006270A6"/>
    <w:rsid w:val="0062748A"/>
    <w:rsid w:val="00627A9C"/>
    <w:rsid w:val="00627C3B"/>
    <w:rsid w:val="0063004F"/>
    <w:rsid w:val="00630392"/>
    <w:rsid w:val="00630D43"/>
    <w:rsid w:val="00630D52"/>
    <w:rsid w:val="00631139"/>
    <w:rsid w:val="006314B4"/>
    <w:rsid w:val="006315AC"/>
    <w:rsid w:val="00631EFD"/>
    <w:rsid w:val="00633130"/>
    <w:rsid w:val="00633423"/>
    <w:rsid w:val="0063439D"/>
    <w:rsid w:val="00634BFD"/>
    <w:rsid w:val="00634D29"/>
    <w:rsid w:val="00635B8F"/>
    <w:rsid w:val="00636502"/>
    <w:rsid w:val="00636965"/>
    <w:rsid w:val="00636CED"/>
    <w:rsid w:val="006374F4"/>
    <w:rsid w:val="006375E2"/>
    <w:rsid w:val="00637A29"/>
    <w:rsid w:val="006406E2"/>
    <w:rsid w:val="00641231"/>
    <w:rsid w:val="006412D4"/>
    <w:rsid w:val="00641544"/>
    <w:rsid w:val="00641583"/>
    <w:rsid w:val="00641BD1"/>
    <w:rsid w:val="006423A9"/>
    <w:rsid w:val="00642AC4"/>
    <w:rsid w:val="0064349D"/>
    <w:rsid w:val="00643C46"/>
    <w:rsid w:val="00644676"/>
    <w:rsid w:val="0064678C"/>
    <w:rsid w:val="00646998"/>
    <w:rsid w:val="00647281"/>
    <w:rsid w:val="006478B5"/>
    <w:rsid w:val="00647E2A"/>
    <w:rsid w:val="0065183A"/>
    <w:rsid w:val="00651D48"/>
    <w:rsid w:val="006527A4"/>
    <w:rsid w:val="00652847"/>
    <w:rsid w:val="00652959"/>
    <w:rsid w:val="006530B6"/>
    <w:rsid w:val="00653399"/>
    <w:rsid w:val="00653817"/>
    <w:rsid w:val="00653DE8"/>
    <w:rsid w:val="00654D31"/>
    <w:rsid w:val="00654ECA"/>
    <w:rsid w:val="00655324"/>
    <w:rsid w:val="00655929"/>
    <w:rsid w:val="00655D37"/>
    <w:rsid w:val="00657278"/>
    <w:rsid w:val="0065777C"/>
    <w:rsid w:val="006577FE"/>
    <w:rsid w:val="00657CA6"/>
    <w:rsid w:val="00660483"/>
    <w:rsid w:val="00660CD0"/>
    <w:rsid w:val="006619DD"/>
    <w:rsid w:val="006629B0"/>
    <w:rsid w:val="00662A09"/>
    <w:rsid w:val="006633D5"/>
    <w:rsid w:val="00663EC6"/>
    <w:rsid w:val="006642E4"/>
    <w:rsid w:val="00664B50"/>
    <w:rsid w:val="00664DE5"/>
    <w:rsid w:val="00664EB6"/>
    <w:rsid w:val="00665A3F"/>
    <w:rsid w:val="00665E13"/>
    <w:rsid w:val="00666905"/>
    <w:rsid w:val="00666C92"/>
    <w:rsid w:val="0067082E"/>
    <w:rsid w:val="00670B0E"/>
    <w:rsid w:val="0067125B"/>
    <w:rsid w:val="00671E40"/>
    <w:rsid w:val="00671F10"/>
    <w:rsid w:val="006721F6"/>
    <w:rsid w:val="006738C3"/>
    <w:rsid w:val="00673D32"/>
    <w:rsid w:val="006740CA"/>
    <w:rsid w:val="0067466F"/>
    <w:rsid w:val="0067573D"/>
    <w:rsid w:val="00675B14"/>
    <w:rsid w:val="006764A0"/>
    <w:rsid w:val="006764B6"/>
    <w:rsid w:val="00676801"/>
    <w:rsid w:val="0067687C"/>
    <w:rsid w:val="00677356"/>
    <w:rsid w:val="00677495"/>
    <w:rsid w:val="00677A93"/>
    <w:rsid w:val="006808EE"/>
    <w:rsid w:val="00680C02"/>
    <w:rsid w:val="006815B1"/>
    <w:rsid w:val="00681691"/>
    <w:rsid w:val="006817A8"/>
    <w:rsid w:val="0068347C"/>
    <w:rsid w:val="00683492"/>
    <w:rsid w:val="006834CE"/>
    <w:rsid w:val="00683B6C"/>
    <w:rsid w:val="00684455"/>
    <w:rsid w:val="0068453F"/>
    <w:rsid w:val="00684EBF"/>
    <w:rsid w:val="0068554A"/>
    <w:rsid w:val="00685657"/>
    <w:rsid w:val="00687F9F"/>
    <w:rsid w:val="00690553"/>
    <w:rsid w:val="00690ADF"/>
    <w:rsid w:val="00690B19"/>
    <w:rsid w:val="00691EAE"/>
    <w:rsid w:val="00691F30"/>
    <w:rsid w:val="0069268A"/>
    <w:rsid w:val="0069365D"/>
    <w:rsid w:val="00693C1D"/>
    <w:rsid w:val="006944A6"/>
    <w:rsid w:val="00694D5F"/>
    <w:rsid w:val="006957AC"/>
    <w:rsid w:val="00696576"/>
    <w:rsid w:val="00696A44"/>
    <w:rsid w:val="006A0559"/>
    <w:rsid w:val="006A084E"/>
    <w:rsid w:val="006A0974"/>
    <w:rsid w:val="006A14A8"/>
    <w:rsid w:val="006A1EC0"/>
    <w:rsid w:val="006A1F40"/>
    <w:rsid w:val="006A1F5D"/>
    <w:rsid w:val="006A300B"/>
    <w:rsid w:val="006A3159"/>
    <w:rsid w:val="006A3B36"/>
    <w:rsid w:val="006A40F7"/>
    <w:rsid w:val="006A4501"/>
    <w:rsid w:val="006A55F7"/>
    <w:rsid w:val="006A6965"/>
    <w:rsid w:val="006A6BA7"/>
    <w:rsid w:val="006A6ED3"/>
    <w:rsid w:val="006A6EED"/>
    <w:rsid w:val="006A6F49"/>
    <w:rsid w:val="006A738F"/>
    <w:rsid w:val="006B0546"/>
    <w:rsid w:val="006B0558"/>
    <w:rsid w:val="006B19E7"/>
    <w:rsid w:val="006B1D45"/>
    <w:rsid w:val="006B1F38"/>
    <w:rsid w:val="006B3263"/>
    <w:rsid w:val="006B3A57"/>
    <w:rsid w:val="006B3CF5"/>
    <w:rsid w:val="006B3D53"/>
    <w:rsid w:val="006B3D90"/>
    <w:rsid w:val="006B3DDF"/>
    <w:rsid w:val="006B4228"/>
    <w:rsid w:val="006B44F8"/>
    <w:rsid w:val="006B5B97"/>
    <w:rsid w:val="006B600A"/>
    <w:rsid w:val="006B652C"/>
    <w:rsid w:val="006B6CE5"/>
    <w:rsid w:val="006B7AAA"/>
    <w:rsid w:val="006B7BFA"/>
    <w:rsid w:val="006B7F78"/>
    <w:rsid w:val="006C00E7"/>
    <w:rsid w:val="006C01A8"/>
    <w:rsid w:val="006C212C"/>
    <w:rsid w:val="006C21BD"/>
    <w:rsid w:val="006C2F26"/>
    <w:rsid w:val="006C39F6"/>
    <w:rsid w:val="006C4034"/>
    <w:rsid w:val="006C4794"/>
    <w:rsid w:val="006C53CB"/>
    <w:rsid w:val="006C559E"/>
    <w:rsid w:val="006C5C96"/>
    <w:rsid w:val="006C6EB4"/>
    <w:rsid w:val="006C6ED0"/>
    <w:rsid w:val="006C7C41"/>
    <w:rsid w:val="006D099B"/>
    <w:rsid w:val="006D129D"/>
    <w:rsid w:val="006D1753"/>
    <w:rsid w:val="006D1E46"/>
    <w:rsid w:val="006D2232"/>
    <w:rsid w:val="006D29ED"/>
    <w:rsid w:val="006D2AAA"/>
    <w:rsid w:val="006D352B"/>
    <w:rsid w:val="006D4184"/>
    <w:rsid w:val="006D450A"/>
    <w:rsid w:val="006D4871"/>
    <w:rsid w:val="006D4EDB"/>
    <w:rsid w:val="006D55F6"/>
    <w:rsid w:val="006D590C"/>
    <w:rsid w:val="006D6955"/>
    <w:rsid w:val="006D73BA"/>
    <w:rsid w:val="006D7582"/>
    <w:rsid w:val="006D75A5"/>
    <w:rsid w:val="006E0889"/>
    <w:rsid w:val="006E09DE"/>
    <w:rsid w:val="006E0C11"/>
    <w:rsid w:val="006E0EA0"/>
    <w:rsid w:val="006E1F4D"/>
    <w:rsid w:val="006E22D9"/>
    <w:rsid w:val="006E315A"/>
    <w:rsid w:val="006E39D2"/>
    <w:rsid w:val="006E3A45"/>
    <w:rsid w:val="006E433B"/>
    <w:rsid w:val="006E4427"/>
    <w:rsid w:val="006E4C11"/>
    <w:rsid w:val="006E4D31"/>
    <w:rsid w:val="006E52D4"/>
    <w:rsid w:val="006E5A43"/>
    <w:rsid w:val="006E6111"/>
    <w:rsid w:val="006E7328"/>
    <w:rsid w:val="006E7CF2"/>
    <w:rsid w:val="006F0002"/>
    <w:rsid w:val="006F302A"/>
    <w:rsid w:val="006F31C4"/>
    <w:rsid w:val="006F325A"/>
    <w:rsid w:val="006F3C38"/>
    <w:rsid w:val="006F4886"/>
    <w:rsid w:val="006F48BF"/>
    <w:rsid w:val="006F514E"/>
    <w:rsid w:val="006F5739"/>
    <w:rsid w:val="006F7FA0"/>
    <w:rsid w:val="007004DC"/>
    <w:rsid w:val="00701295"/>
    <w:rsid w:val="0070135E"/>
    <w:rsid w:val="00701427"/>
    <w:rsid w:val="007016CF"/>
    <w:rsid w:val="0070212A"/>
    <w:rsid w:val="00703499"/>
    <w:rsid w:val="0070378F"/>
    <w:rsid w:val="00704179"/>
    <w:rsid w:val="00704294"/>
    <w:rsid w:val="0070513B"/>
    <w:rsid w:val="00705900"/>
    <w:rsid w:val="0070627C"/>
    <w:rsid w:val="0070735A"/>
    <w:rsid w:val="00707521"/>
    <w:rsid w:val="0070752B"/>
    <w:rsid w:val="00707578"/>
    <w:rsid w:val="00707D6A"/>
    <w:rsid w:val="007120D2"/>
    <w:rsid w:val="00712B86"/>
    <w:rsid w:val="007132CE"/>
    <w:rsid w:val="0071333E"/>
    <w:rsid w:val="00713444"/>
    <w:rsid w:val="0071369D"/>
    <w:rsid w:val="00713900"/>
    <w:rsid w:val="00714E1E"/>
    <w:rsid w:val="00714F7E"/>
    <w:rsid w:val="00715B17"/>
    <w:rsid w:val="00716E86"/>
    <w:rsid w:val="00716EAE"/>
    <w:rsid w:val="007171F7"/>
    <w:rsid w:val="00717996"/>
    <w:rsid w:val="00717CD2"/>
    <w:rsid w:val="00717FD5"/>
    <w:rsid w:val="00720D99"/>
    <w:rsid w:val="00721AE1"/>
    <w:rsid w:val="00721DF6"/>
    <w:rsid w:val="0072270E"/>
    <w:rsid w:val="00722D68"/>
    <w:rsid w:val="007234DE"/>
    <w:rsid w:val="00724F10"/>
    <w:rsid w:val="0072580C"/>
    <w:rsid w:val="0072739F"/>
    <w:rsid w:val="00727AC2"/>
    <w:rsid w:val="00727EF2"/>
    <w:rsid w:val="00731ED0"/>
    <w:rsid w:val="00732243"/>
    <w:rsid w:val="007339A8"/>
    <w:rsid w:val="00734309"/>
    <w:rsid w:val="00734DF1"/>
    <w:rsid w:val="0073539D"/>
    <w:rsid w:val="00735BE9"/>
    <w:rsid w:val="00735DAD"/>
    <w:rsid w:val="00736435"/>
    <w:rsid w:val="0073690F"/>
    <w:rsid w:val="00736C87"/>
    <w:rsid w:val="00736FAC"/>
    <w:rsid w:val="00737174"/>
    <w:rsid w:val="00737724"/>
    <w:rsid w:val="00737A47"/>
    <w:rsid w:val="00737DDB"/>
    <w:rsid w:val="00737F69"/>
    <w:rsid w:val="00740072"/>
    <w:rsid w:val="00741414"/>
    <w:rsid w:val="00741B6C"/>
    <w:rsid w:val="00741C33"/>
    <w:rsid w:val="00742CBD"/>
    <w:rsid w:val="00742E2E"/>
    <w:rsid w:val="00742E42"/>
    <w:rsid w:val="00743030"/>
    <w:rsid w:val="00743B33"/>
    <w:rsid w:val="007442DF"/>
    <w:rsid w:val="007452AB"/>
    <w:rsid w:val="00745BAE"/>
    <w:rsid w:val="007469B3"/>
    <w:rsid w:val="00747161"/>
    <w:rsid w:val="007478FB"/>
    <w:rsid w:val="007479AD"/>
    <w:rsid w:val="00747A73"/>
    <w:rsid w:val="00747EF4"/>
    <w:rsid w:val="00750DB2"/>
    <w:rsid w:val="00750F4B"/>
    <w:rsid w:val="00753238"/>
    <w:rsid w:val="00753611"/>
    <w:rsid w:val="0075373D"/>
    <w:rsid w:val="00753BB7"/>
    <w:rsid w:val="00753CA0"/>
    <w:rsid w:val="00753EEE"/>
    <w:rsid w:val="00754234"/>
    <w:rsid w:val="0075462A"/>
    <w:rsid w:val="00754CA6"/>
    <w:rsid w:val="00755F32"/>
    <w:rsid w:val="007565CE"/>
    <w:rsid w:val="0075760C"/>
    <w:rsid w:val="0076099E"/>
    <w:rsid w:val="007610F3"/>
    <w:rsid w:val="00761560"/>
    <w:rsid w:val="00762CBC"/>
    <w:rsid w:val="00763D0F"/>
    <w:rsid w:val="00764221"/>
    <w:rsid w:val="007652B8"/>
    <w:rsid w:val="00765331"/>
    <w:rsid w:val="00765CC9"/>
    <w:rsid w:val="00767260"/>
    <w:rsid w:val="00767F1E"/>
    <w:rsid w:val="007706C3"/>
    <w:rsid w:val="00770D90"/>
    <w:rsid w:val="00772567"/>
    <w:rsid w:val="007729D1"/>
    <w:rsid w:val="00772E21"/>
    <w:rsid w:val="00773AE6"/>
    <w:rsid w:val="00773E14"/>
    <w:rsid w:val="00774236"/>
    <w:rsid w:val="00775AD7"/>
    <w:rsid w:val="00775BDB"/>
    <w:rsid w:val="007761EA"/>
    <w:rsid w:val="0077644F"/>
    <w:rsid w:val="00776ADA"/>
    <w:rsid w:val="00777606"/>
    <w:rsid w:val="007779F7"/>
    <w:rsid w:val="007810A3"/>
    <w:rsid w:val="0078165C"/>
    <w:rsid w:val="007819A9"/>
    <w:rsid w:val="0078237B"/>
    <w:rsid w:val="007825F7"/>
    <w:rsid w:val="00782927"/>
    <w:rsid w:val="00782A09"/>
    <w:rsid w:val="007834F6"/>
    <w:rsid w:val="007838FB"/>
    <w:rsid w:val="0078438B"/>
    <w:rsid w:val="00784486"/>
    <w:rsid w:val="007849A6"/>
    <w:rsid w:val="00784C56"/>
    <w:rsid w:val="00785C94"/>
    <w:rsid w:val="00785C9F"/>
    <w:rsid w:val="00786469"/>
    <w:rsid w:val="0078658D"/>
    <w:rsid w:val="0078667F"/>
    <w:rsid w:val="007867AC"/>
    <w:rsid w:val="007871C6"/>
    <w:rsid w:val="00787D5B"/>
    <w:rsid w:val="00790BCC"/>
    <w:rsid w:val="00791076"/>
    <w:rsid w:val="0079162D"/>
    <w:rsid w:val="00792672"/>
    <w:rsid w:val="00792792"/>
    <w:rsid w:val="00792DF2"/>
    <w:rsid w:val="00793359"/>
    <w:rsid w:val="0079429C"/>
    <w:rsid w:val="0079532A"/>
    <w:rsid w:val="00795BA3"/>
    <w:rsid w:val="00795DE4"/>
    <w:rsid w:val="00795ED5"/>
    <w:rsid w:val="00796CD2"/>
    <w:rsid w:val="0079790F"/>
    <w:rsid w:val="00797F0C"/>
    <w:rsid w:val="007A0068"/>
    <w:rsid w:val="007A097D"/>
    <w:rsid w:val="007A255B"/>
    <w:rsid w:val="007A2590"/>
    <w:rsid w:val="007A28CE"/>
    <w:rsid w:val="007A2E1C"/>
    <w:rsid w:val="007A30B2"/>
    <w:rsid w:val="007A4223"/>
    <w:rsid w:val="007A4231"/>
    <w:rsid w:val="007A599C"/>
    <w:rsid w:val="007A61DD"/>
    <w:rsid w:val="007A64CB"/>
    <w:rsid w:val="007A6952"/>
    <w:rsid w:val="007A6E21"/>
    <w:rsid w:val="007B1226"/>
    <w:rsid w:val="007B138D"/>
    <w:rsid w:val="007B165C"/>
    <w:rsid w:val="007B1F15"/>
    <w:rsid w:val="007B2B80"/>
    <w:rsid w:val="007B2F4D"/>
    <w:rsid w:val="007B31CC"/>
    <w:rsid w:val="007B4C59"/>
    <w:rsid w:val="007B5ACB"/>
    <w:rsid w:val="007C0414"/>
    <w:rsid w:val="007C0914"/>
    <w:rsid w:val="007C0B6B"/>
    <w:rsid w:val="007C1391"/>
    <w:rsid w:val="007C185D"/>
    <w:rsid w:val="007C1D68"/>
    <w:rsid w:val="007C1E1D"/>
    <w:rsid w:val="007C248D"/>
    <w:rsid w:val="007C26DD"/>
    <w:rsid w:val="007C276C"/>
    <w:rsid w:val="007C4231"/>
    <w:rsid w:val="007C45C3"/>
    <w:rsid w:val="007C491B"/>
    <w:rsid w:val="007C51CF"/>
    <w:rsid w:val="007C5A02"/>
    <w:rsid w:val="007C5A3D"/>
    <w:rsid w:val="007C6289"/>
    <w:rsid w:val="007D00B9"/>
    <w:rsid w:val="007D074D"/>
    <w:rsid w:val="007D1F1E"/>
    <w:rsid w:val="007D398D"/>
    <w:rsid w:val="007D3EB4"/>
    <w:rsid w:val="007D3EBA"/>
    <w:rsid w:val="007D425A"/>
    <w:rsid w:val="007D4366"/>
    <w:rsid w:val="007D5DC7"/>
    <w:rsid w:val="007D64CC"/>
    <w:rsid w:val="007D67AD"/>
    <w:rsid w:val="007D72C3"/>
    <w:rsid w:val="007D79CC"/>
    <w:rsid w:val="007D7BF9"/>
    <w:rsid w:val="007E0B90"/>
    <w:rsid w:val="007E0EA4"/>
    <w:rsid w:val="007E0EE7"/>
    <w:rsid w:val="007E145F"/>
    <w:rsid w:val="007E2E68"/>
    <w:rsid w:val="007E3A61"/>
    <w:rsid w:val="007E438A"/>
    <w:rsid w:val="007E4537"/>
    <w:rsid w:val="007E4FC2"/>
    <w:rsid w:val="007E5049"/>
    <w:rsid w:val="007E53CA"/>
    <w:rsid w:val="007E5847"/>
    <w:rsid w:val="007E5B34"/>
    <w:rsid w:val="007E5C9B"/>
    <w:rsid w:val="007E62D6"/>
    <w:rsid w:val="007E6D23"/>
    <w:rsid w:val="007E6EB7"/>
    <w:rsid w:val="007E7409"/>
    <w:rsid w:val="007E76F3"/>
    <w:rsid w:val="007F08A9"/>
    <w:rsid w:val="007F1840"/>
    <w:rsid w:val="007F1AEC"/>
    <w:rsid w:val="007F254C"/>
    <w:rsid w:val="007F2B9E"/>
    <w:rsid w:val="007F414E"/>
    <w:rsid w:val="007F44C0"/>
    <w:rsid w:val="007F48A3"/>
    <w:rsid w:val="007F4AFE"/>
    <w:rsid w:val="007F4BA4"/>
    <w:rsid w:val="007F5EA8"/>
    <w:rsid w:val="007F63D8"/>
    <w:rsid w:val="007F6FE0"/>
    <w:rsid w:val="007F7163"/>
    <w:rsid w:val="007F761B"/>
    <w:rsid w:val="007F7944"/>
    <w:rsid w:val="007F7C2C"/>
    <w:rsid w:val="007F7E71"/>
    <w:rsid w:val="008001A6"/>
    <w:rsid w:val="0080045A"/>
    <w:rsid w:val="00800F05"/>
    <w:rsid w:val="00800F8C"/>
    <w:rsid w:val="00801049"/>
    <w:rsid w:val="008015E1"/>
    <w:rsid w:val="00801B8A"/>
    <w:rsid w:val="00802F9A"/>
    <w:rsid w:val="008051A6"/>
    <w:rsid w:val="00805452"/>
    <w:rsid w:val="00805CEB"/>
    <w:rsid w:val="008060F2"/>
    <w:rsid w:val="008072A8"/>
    <w:rsid w:val="00807BA4"/>
    <w:rsid w:val="00810F3C"/>
    <w:rsid w:val="0081101B"/>
    <w:rsid w:val="00813072"/>
    <w:rsid w:val="00814DBB"/>
    <w:rsid w:val="00815413"/>
    <w:rsid w:val="00815687"/>
    <w:rsid w:val="00815EB1"/>
    <w:rsid w:val="00815FCA"/>
    <w:rsid w:val="008160FB"/>
    <w:rsid w:val="008166E2"/>
    <w:rsid w:val="008167C9"/>
    <w:rsid w:val="008168D9"/>
    <w:rsid w:val="0081754C"/>
    <w:rsid w:val="00817CA8"/>
    <w:rsid w:val="00820220"/>
    <w:rsid w:val="0082064E"/>
    <w:rsid w:val="0082172C"/>
    <w:rsid w:val="0082266F"/>
    <w:rsid w:val="00823783"/>
    <w:rsid w:val="00823A9D"/>
    <w:rsid w:val="00823EDF"/>
    <w:rsid w:val="0082447D"/>
    <w:rsid w:val="00824704"/>
    <w:rsid w:val="0082547D"/>
    <w:rsid w:val="00825490"/>
    <w:rsid w:val="0082764B"/>
    <w:rsid w:val="00830590"/>
    <w:rsid w:val="0083134A"/>
    <w:rsid w:val="00831456"/>
    <w:rsid w:val="008322F1"/>
    <w:rsid w:val="008329CC"/>
    <w:rsid w:val="00832AB4"/>
    <w:rsid w:val="00832FC0"/>
    <w:rsid w:val="00833907"/>
    <w:rsid w:val="00833A8E"/>
    <w:rsid w:val="00834446"/>
    <w:rsid w:val="0083473E"/>
    <w:rsid w:val="00835069"/>
    <w:rsid w:val="00835145"/>
    <w:rsid w:val="0083550C"/>
    <w:rsid w:val="00835BA1"/>
    <w:rsid w:val="008361B2"/>
    <w:rsid w:val="00836260"/>
    <w:rsid w:val="00836457"/>
    <w:rsid w:val="0083779B"/>
    <w:rsid w:val="00837AB6"/>
    <w:rsid w:val="00837CCB"/>
    <w:rsid w:val="0084032E"/>
    <w:rsid w:val="0084258C"/>
    <w:rsid w:val="00842BEE"/>
    <w:rsid w:val="00842E05"/>
    <w:rsid w:val="00842E21"/>
    <w:rsid w:val="0084346F"/>
    <w:rsid w:val="00843B82"/>
    <w:rsid w:val="00843C69"/>
    <w:rsid w:val="0084421B"/>
    <w:rsid w:val="00844569"/>
    <w:rsid w:val="00844E81"/>
    <w:rsid w:val="00845245"/>
    <w:rsid w:val="008455A6"/>
    <w:rsid w:val="00845A8B"/>
    <w:rsid w:val="00846A55"/>
    <w:rsid w:val="0084702D"/>
    <w:rsid w:val="00850933"/>
    <w:rsid w:val="00850C97"/>
    <w:rsid w:val="00853237"/>
    <w:rsid w:val="00853EAA"/>
    <w:rsid w:val="00854CEB"/>
    <w:rsid w:val="00855C31"/>
    <w:rsid w:val="00856D3C"/>
    <w:rsid w:val="00856EC5"/>
    <w:rsid w:val="00857E4A"/>
    <w:rsid w:val="00857F8F"/>
    <w:rsid w:val="00860288"/>
    <w:rsid w:val="00860358"/>
    <w:rsid w:val="00861165"/>
    <w:rsid w:val="008612F7"/>
    <w:rsid w:val="008613D0"/>
    <w:rsid w:val="0086275F"/>
    <w:rsid w:val="008627CD"/>
    <w:rsid w:val="00862B84"/>
    <w:rsid w:val="00862BF6"/>
    <w:rsid w:val="00863376"/>
    <w:rsid w:val="008633AE"/>
    <w:rsid w:val="008636BB"/>
    <w:rsid w:val="008639F4"/>
    <w:rsid w:val="00863C9C"/>
    <w:rsid w:val="00864785"/>
    <w:rsid w:val="008648CD"/>
    <w:rsid w:val="0086531E"/>
    <w:rsid w:val="0086557B"/>
    <w:rsid w:val="008657EA"/>
    <w:rsid w:val="008659FF"/>
    <w:rsid w:val="00865A6D"/>
    <w:rsid w:val="00865C3B"/>
    <w:rsid w:val="00865D97"/>
    <w:rsid w:val="00867188"/>
    <w:rsid w:val="008700C9"/>
    <w:rsid w:val="00870291"/>
    <w:rsid w:val="00870EB9"/>
    <w:rsid w:val="0087129C"/>
    <w:rsid w:val="008712FA"/>
    <w:rsid w:val="00871BEB"/>
    <w:rsid w:val="00871C13"/>
    <w:rsid w:val="00872D37"/>
    <w:rsid w:val="00873568"/>
    <w:rsid w:val="008752FB"/>
    <w:rsid w:val="00875C65"/>
    <w:rsid w:val="00875F52"/>
    <w:rsid w:val="008765B0"/>
    <w:rsid w:val="008765D1"/>
    <w:rsid w:val="00876D3B"/>
    <w:rsid w:val="008777F4"/>
    <w:rsid w:val="00877BFE"/>
    <w:rsid w:val="00880153"/>
    <w:rsid w:val="00880932"/>
    <w:rsid w:val="008819B1"/>
    <w:rsid w:val="00881B9E"/>
    <w:rsid w:val="00883008"/>
    <w:rsid w:val="0088300E"/>
    <w:rsid w:val="00883A8A"/>
    <w:rsid w:val="00883D46"/>
    <w:rsid w:val="00883D7F"/>
    <w:rsid w:val="00883ECE"/>
    <w:rsid w:val="00884068"/>
    <w:rsid w:val="0088499F"/>
    <w:rsid w:val="00884E99"/>
    <w:rsid w:val="00886F35"/>
    <w:rsid w:val="0088713B"/>
    <w:rsid w:val="00887458"/>
    <w:rsid w:val="00890F29"/>
    <w:rsid w:val="00891550"/>
    <w:rsid w:val="00891E2F"/>
    <w:rsid w:val="008923C7"/>
    <w:rsid w:val="00892452"/>
    <w:rsid w:val="00892944"/>
    <w:rsid w:val="00892C22"/>
    <w:rsid w:val="00893180"/>
    <w:rsid w:val="00893573"/>
    <w:rsid w:val="008935EB"/>
    <w:rsid w:val="00893E7A"/>
    <w:rsid w:val="00894CA4"/>
    <w:rsid w:val="00895A1B"/>
    <w:rsid w:val="00895A9F"/>
    <w:rsid w:val="00896A4F"/>
    <w:rsid w:val="00897CE0"/>
    <w:rsid w:val="008A0953"/>
    <w:rsid w:val="008A102D"/>
    <w:rsid w:val="008A2DD7"/>
    <w:rsid w:val="008A337E"/>
    <w:rsid w:val="008A3637"/>
    <w:rsid w:val="008A3CD3"/>
    <w:rsid w:val="008A43E5"/>
    <w:rsid w:val="008A57DF"/>
    <w:rsid w:val="008A5A78"/>
    <w:rsid w:val="008A65A3"/>
    <w:rsid w:val="008A673B"/>
    <w:rsid w:val="008A67AE"/>
    <w:rsid w:val="008A6AB6"/>
    <w:rsid w:val="008A6B63"/>
    <w:rsid w:val="008A6E01"/>
    <w:rsid w:val="008A6F4C"/>
    <w:rsid w:val="008A704F"/>
    <w:rsid w:val="008A7362"/>
    <w:rsid w:val="008A7B6A"/>
    <w:rsid w:val="008A7CD0"/>
    <w:rsid w:val="008A7E35"/>
    <w:rsid w:val="008B0581"/>
    <w:rsid w:val="008B10F0"/>
    <w:rsid w:val="008B1D95"/>
    <w:rsid w:val="008B22C0"/>
    <w:rsid w:val="008B2870"/>
    <w:rsid w:val="008B2ACD"/>
    <w:rsid w:val="008B2F38"/>
    <w:rsid w:val="008B354E"/>
    <w:rsid w:val="008B3C2C"/>
    <w:rsid w:val="008B3E27"/>
    <w:rsid w:val="008B43D0"/>
    <w:rsid w:val="008B581B"/>
    <w:rsid w:val="008B5AB9"/>
    <w:rsid w:val="008B70AE"/>
    <w:rsid w:val="008B71A7"/>
    <w:rsid w:val="008B747B"/>
    <w:rsid w:val="008B7CCF"/>
    <w:rsid w:val="008C063F"/>
    <w:rsid w:val="008C099E"/>
    <w:rsid w:val="008C1101"/>
    <w:rsid w:val="008C13B0"/>
    <w:rsid w:val="008C1578"/>
    <w:rsid w:val="008C16B8"/>
    <w:rsid w:val="008C23DF"/>
    <w:rsid w:val="008C2902"/>
    <w:rsid w:val="008C31DC"/>
    <w:rsid w:val="008C6AE2"/>
    <w:rsid w:val="008C77D0"/>
    <w:rsid w:val="008D00FC"/>
    <w:rsid w:val="008D0916"/>
    <w:rsid w:val="008D0940"/>
    <w:rsid w:val="008D0C37"/>
    <w:rsid w:val="008D0D4E"/>
    <w:rsid w:val="008D0E4E"/>
    <w:rsid w:val="008D10F4"/>
    <w:rsid w:val="008D3142"/>
    <w:rsid w:val="008D31D1"/>
    <w:rsid w:val="008D3734"/>
    <w:rsid w:val="008D38D6"/>
    <w:rsid w:val="008D411D"/>
    <w:rsid w:val="008D4169"/>
    <w:rsid w:val="008D4E65"/>
    <w:rsid w:val="008D6821"/>
    <w:rsid w:val="008D73DA"/>
    <w:rsid w:val="008E051D"/>
    <w:rsid w:val="008E07C0"/>
    <w:rsid w:val="008E0842"/>
    <w:rsid w:val="008E159E"/>
    <w:rsid w:val="008E1DF2"/>
    <w:rsid w:val="008E2BD8"/>
    <w:rsid w:val="008E340E"/>
    <w:rsid w:val="008E354C"/>
    <w:rsid w:val="008E35FD"/>
    <w:rsid w:val="008E3CA1"/>
    <w:rsid w:val="008E3D09"/>
    <w:rsid w:val="008E4896"/>
    <w:rsid w:val="008E536F"/>
    <w:rsid w:val="008E61EC"/>
    <w:rsid w:val="008E65FA"/>
    <w:rsid w:val="008E6DA1"/>
    <w:rsid w:val="008E7820"/>
    <w:rsid w:val="008F127C"/>
    <w:rsid w:val="008F17CF"/>
    <w:rsid w:val="008F1B62"/>
    <w:rsid w:val="008F2A35"/>
    <w:rsid w:val="008F323A"/>
    <w:rsid w:val="008F3AB2"/>
    <w:rsid w:val="008F41C8"/>
    <w:rsid w:val="008F4743"/>
    <w:rsid w:val="008F47D5"/>
    <w:rsid w:val="008F50D7"/>
    <w:rsid w:val="008F52B6"/>
    <w:rsid w:val="008F6A9D"/>
    <w:rsid w:val="008F6AB2"/>
    <w:rsid w:val="008F6D4E"/>
    <w:rsid w:val="008F7254"/>
    <w:rsid w:val="008F7ABC"/>
    <w:rsid w:val="008F7DDC"/>
    <w:rsid w:val="008F7E31"/>
    <w:rsid w:val="008F7FA8"/>
    <w:rsid w:val="00900E7C"/>
    <w:rsid w:val="00901811"/>
    <w:rsid w:val="00901D9C"/>
    <w:rsid w:val="009033FA"/>
    <w:rsid w:val="009042AD"/>
    <w:rsid w:val="009044AD"/>
    <w:rsid w:val="00904A27"/>
    <w:rsid w:val="00904A7E"/>
    <w:rsid w:val="009052D1"/>
    <w:rsid w:val="009059B6"/>
    <w:rsid w:val="00906C44"/>
    <w:rsid w:val="00906EAB"/>
    <w:rsid w:val="009071FE"/>
    <w:rsid w:val="00907C53"/>
    <w:rsid w:val="00907D28"/>
    <w:rsid w:val="00907FC1"/>
    <w:rsid w:val="00910689"/>
    <w:rsid w:val="00910A55"/>
    <w:rsid w:val="009111D5"/>
    <w:rsid w:val="00911675"/>
    <w:rsid w:val="0091181D"/>
    <w:rsid w:val="009119B3"/>
    <w:rsid w:val="0091218F"/>
    <w:rsid w:val="00912CE1"/>
    <w:rsid w:val="00913562"/>
    <w:rsid w:val="00913816"/>
    <w:rsid w:val="00913979"/>
    <w:rsid w:val="00914F33"/>
    <w:rsid w:val="00915248"/>
    <w:rsid w:val="00915323"/>
    <w:rsid w:val="00917138"/>
    <w:rsid w:val="00917467"/>
    <w:rsid w:val="0091757E"/>
    <w:rsid w:val="00917C20"/>
    <w:rsid w:val="009205A1"/>
    <w:rsid w:val="00920F09"/>
    <w:rsid w:val="00921671"/>
    <w:rsid w:val="0092183C"/>
    <w:rsid w:val="009226DD"/>
    <w:rsid w:val="00923500"/>
    <w:rsid w:val="00923C8E"/>
    <w:rsid w:val="00923ED7"/>
    <w:rsid w:val="009240E4"/>
    <w:rsid w:val="00925C7E"/>
    <w:rsid w:val="00926548"/>
    <w:rsid w:val="009268EA"/>
    <w:rsid w:val="00927B2D"/>
    <w:rsid w:val="00930D5A"/>
    <w:rsid w:val="00930FF9"/>
    <w:rsid w:val="00931836"/>
    <w:rsid w:val="00931DB2"/>
    <w:rsid w:val="00931FE4"/>
    <w:rsid w:val="009321E3"/>
    <w:rsid w:val="0093274D"/>
    <w:rsid w:val="00932AEC"/>
    <w:rsid w:val="00933B7C"/>
    <w:rsid w:val="00934124"/>
    <w:rsid w:val="009343E8"/>
    <w:rsid w:val="009351FC"/>
    <w:rsid w:val="00935A2C"/>
    <w:rsid w:val="00935D02"/>
    <w:rsid w:val="009363E0"/>
    <w:rsid w:val="00936B18"/>
    <w:rsid w:val="00936B77"/>
    <w:rsid w:val="009377EE"/>
    <w:rsid w:val="00937EF6"/>
    <w:rsid w:val="009416E5"/>
    <w:rsid w:val="00941F09"/>
    <w:rsid w:val="00942E12"/>
    <w:rsid w:val="00942EC5"/>
    <w:rsid w:val="00944E17"/>
    <w:rsid w:val="00945253"/>
    <w:rsid w:val="00945529"/>
    <w:rsid w:val="00946409"/>
    <w:rsid w:val="00947433"/>
    <w:rsid w:val="00950FAA"/>
    <w:rsid w:val="0095189E"/>
    <w:rsid w:val="00952F92"/>
    <w:rsid w:val="00953433"/>
    <w:rsid w:val="00953883"/>
    <w:rsid w:val="009543FF"/>
    <w:rsid w:val="0095445F"/>
    <w:rsid w:val="00954E7E"/>
    <w:rsid w:val="00955B96"/>
    <w:rsid w:val="0095618D"/>
    <w:rsid w:val="00956B12"/>
    <w:rsid w:val="009577F0"/>
    <w:rsid w:val="0096050D"/>
    <w:rsid w:val="0096103F"/>
    <w:rsid w:val="00961D41"/>
    <w:rsid w:val="00962484"/>
    <w:rsid w:val="00962AC2"/>
    <w:rsid w:val="00963798"/>
    <w:rsid w:val="00963F69"/>
    <w:rsid w:val="009643B2"/>
    <w:rsid w:val="00964F2F"/>
    <w:rsid w:val="009650CD"/>
    <w:rsid w:val="00965E72"/>
    <w:rsid w:val="00966224"/>
    <w:rsid w:val="009672F3"/>
    <w:rsid w:val="009711A6"/>
    <w:rsid w:val="00971562"/>
    <w:rsid w:val="00971A32"/>
    <w:rsid w:val="00971B01"/>
    <w:rsid w:val="00971B32"/>
    <w:rsid w:val="0097222B"/>
    <w:rsid w:val="009730E7"/>
    <w:rsid w:val="00974CD9"/>
    <w:rsid w:val="00974E2B"/>
    <w:rsid w:val="00975459"/>
    <w:rsid w:val="00975644"/>
    <w:rsid w:val="0097597A"/>
    <w:rsid w:val="00975CBF"/>
    <w:rsid w:val="00975E54"/>
    <w:rsid w:val="009768AA"/>
    <w:rsid w:val="00977AA0"/>
    <w:rsid w:val="00980246"/>
    <w:rsid w:val="00982527"/>
    <w:rsid w:val="00982C56"/>
    <w:rsid w:val="00984229"/>
    <w:rsid w:val="00984888"/>
    <w:rsid w:val="00984CD8"/>
    <w:rsid w:val="00986A3C"/>
    <w:rsid w:val="00987453"/>
    <w:rsid w:val="00987BF6"/>
    <w:rsid w:val="00990065"/>
    <w:rsid w:val="009906AF"/>
    <w:rsid w:val="009920EB"/>
    <w:rsid w:val="00992410"/>
    <w:rsid w:val="0099289C"/>
    <w:rsid w:val="00993307"/>
    <w:rsid w:val="00994432"/>
    <w:rsid w:val="00994A42"/>
    <w:rsid w:val="00994D41"/>
    <w:rsid w:val="00995648"/>
    <w:rsid w:val="00995EBF"/>
    <w:rsid w:val="00995F44"/>
    <w:rsid w:val="009961D1"/>
    <w:rsid w:val="0099643A"/>
    <w:rsid w:val="00996F2C"/>
    <w:rsid w:val="00997073"/>
    <w:rsid w:val="009977A8"/>
    <w:rsid w:val="009A1230"/>
    <w:rsid w:val="009A160B"/>
    <w:rsid w:val="009A1CE7"/>
    <w:rsid w:val="009A1E02"/>
    <w:rsid w:val="009A24A7"/>
    <w:rsid w:val="009A2F54"/>
    <w:rsid w:val="009A3789"/>
    <w:rsid w:val="009A37CC"/>
    <w:rsid w:val="009A3CCB"/>
    <w:rsid w:val="009A479C"/>
    <w:rsid w:val="009A544B"/>
    <w:rsid w:val="009A6661"/>
    <w:rsid w:val="009A70AC"/>
    <w:rsid w:val="009A7A48"/>
    <w:rsid w:val="009B093B"/>
    <w:rsid w:val="009B1607"/>
    <w:rsid w:val="009B1D06"/>
    <w:rsid w:val="009B1F16"/>
    <w:rsid w:val="009B2CD9"/>
    <w:rsid w:val="009B3BFA"/>
    <w:rsid w:val="009B3F96"/>
    <w:rsid w:val="009B41F6"/>
    <w:rsid w:val="009B4A69"/>
    <w:rsid w:val="009B56D6"/>
    <w:rsid w:val="009B59D6"/>
    <w:rsid w:val="009B6522"/>
    <w:rsid w:val="009B6693"/>
    <w:rsid w:val="009B6B8C"/>
    <w:rsid w:val="009B7D12"/>
    <w:rsid w:val="009B7EBF"/>
    <w:rsid w:val="009C091F"/>
    <w:rsid w:val="009C1112"/>
    <w:rsid w:val="009C2886"/>
    <w:rsid w:val="009C2E8C"/>
    <w:rsid w:val="009C2EEC"/>
    <w:rsid w:val="009C2F64"/>
    <w:rsid w:val="009C3E5C"/>
    <w:rsid w:val="009C429A"/>
    <w:rsid w:val="009C469F"/>
    <w:rsid w:val="009C4D79"/>
    <w:rsid w:val="009C5310"/>
    <w:rsid w:val="009C7DB7"/>
    <w:rsid w:val="009D0E70"/>
    <w:rsid w:val="009D1382"/>
    <w:rsid w:val="009D163A"/>
    <w:rsid w:val="009D19DF"/>
    <w:rsid w:val="009D1B28"/>
    <w:rsid w:val="009D1DC0"/>
    <w:rsid w:val="009D1F21"/>
    <w:rsid w:val="009D305E"/>
    <w:rsid w:val="009D33C4"/>
    <w:rsid w:val="009D4392"/>
    <w:rsid w:val="009D51DB"/>
    <w:rsid w:val="009D5718"/>
    <w:rsid w:val="009D57C5"/>
    <w:rsid w:val="009D6C01"/>
    <w:rsid w:val="009D71A9"/>
    <w:rsid w:val="009E0207"/>
    <w:rsid w:val="009E1737"/>
    <w:rsid w:val="009E1F38"/>
    <w:rsid w:val="009E22C8"/>
    <w:rsid w:val="009E2537"/>
    <w:rsid w:val="009E26BA"/>
    <w:rsid w:val="009E3052"/>
    <w:rsid w:val="009E3EDF"/>
    <w:rsid w:val="009E4189"/>
    <w:rsid w:val="009E41C0"/>
    <w:rsid w:val="009E4261"/>
    <w:rsid w:val="009E4561"/>
    <w:rsid w:val="009E492A"/>
    <w:rsid w:val="009E4A46"/>
    <w:rsid w:val="009E5246"/>
    <w:rsid w:val="009E60DC"/>
    <w:rsid w:val="009E62BC"/>
    <w:rsid w:val="009E7E3B"/>
    <w:rsid w:val="009E7F6E"/>
    <w:rsid w:val="009F0427"/>
    <w:rsid w:val="009F0538"/>
    <w:rsid w:val="009F0770"/>
    <w:rsid w:val="009F08EA"/>
    <w:rsid w:val="009F16BE"/>
    <w:rsid w:val="009F1EF6"/>
    <w:rsid w:val="009F4657"/>
    <w:rsid w:val="009F47EE"/>
    <w:rsid w:val="009F52F8"/>
    <w:rsid w:val="009F65AA"/>
    <w:rsid w:val="009F6689"/>
    <w:rsid w:val="009F6CF0"/>
    <w:rsid w:val="009F6E1C"/>
    <w:rsid w:val="009F786D"/>
    <w:rsid w:val="009F7911"/>
    <w:rsid w:val="009F7969"/>
    <w:rsid w:val="009F7975"/>
    <w:rsid w:val="00A01A83"/>
    <w:rsid w:val="00A03400"/>
    <w:rsid w:val="00A036B7"/>
    <w:rsid w:val="00A0419E"/>
    <w:rsid w:val="00A04598"/>
    <w:rsid w:val="00A048D3"/>
    <w:rsid w:val="00A04B28"/>
    <w:rsid w:val="00A0524F"/>
    <w:rsid w:val="00A05323"/>
    <w:rsid w:val="00A063BA"/>
    <w:rsid w:val="00A06D84"/>
    <w:rsid w:val="00A074DA"/>
    <w:rsid w:val="00A07827"/>
    <w:rsid w:val="00A100EE"/>
    <w:rsid w:val="00A10853"/>
    <w:rsid w:val="00A10898"/>
    <w:rsid w:val="00A11081"/>
    <w:rsid w:val="00A11A79"/>
    <w:rsid w:val="00A11CF3"/>
    <w:rsid w:val="00A1204E"/>
    <w:rsid w:val="00A121B0"/>
    <w:rsid w:val="00A123C0"/>
    <w:rsid w:val="00A1323D"/>
    <w:rsid w:val="00A13B27"/>
    <w:rsid w:val="00A1568B"/>
    <w:rsid w:val="00A16714"/>
    <w:rsid w:val="00A16AD0"/>
    <w:rsid w:val="00A2002E"/>
    <w:rsid w:val="00A20470"/>
    <w:rsid w:val="00A206FD"/>
    <w:rsid w:val="00A20FD7"/>
    <w:rsid w:val="00A210D9"/>
    <w:rsid w:val="00A21D9A"/>
    <w:rsid w:val="00A22950"/>
    <w:rsid w:val="00A229C8"/>
    <w:rsid w:val="00A2370B"/>
    <w:rsid w:val="00A2472D"/>
    <w:rsid w:val="00A268E3"/>
    <w:rsid w:val="00A26A4F"/>
    <w:rsid w:val="00A26BEB"/>
    <w:rsid w:val="00A270A2"/>
    <w:rsid w:val="00A27391"/>
    <w:rsid w:val="00A2768A"/>
    <w:rsid w:val="00A279AE"/>
    <w:rsid w:val="00A27C79"/>
    <w:rsid w:val="00A27EE9"/>
    <w:rsid w:val="00A307C0"/>
    <w:rsid w:val="00A311B3"/>
    <w:rsid w:val="00A3181F"/>
    <w:rsid w:val="00A324D6"/>
    <w:rsid w:val="00A32761"/>
    <w:rsid w:val="00A32F0E"/>
    <w:rsid w:val="00A335F2"/>
    <w:rsid w:val="00A336DF"/>
    <w:rsid w:val="00A36A24"/>
    <w:rsid w:val="00A36C2B"/>
    <w:rsid w:val="00A3790E"/>
    <w:rsid w:val="00A40718"/>
    <w:rsid w:val="00A40C28"/>
    <w:rsid w:val="00A40FC0"/>
    <w:rsid w:val="00A41195"/>
    <w:rsid w:val="00A41365"/>
    <w:rsid w:val="00A416CA"/>
    <w:rsid w:val="00A419C1"/>
    <w:rsid w:val="00A42BB1"/>
    <w:rsid w:val="00A454F0"/>
    <w:rsid w:val="00A4563E"/>
    <w:rsid w:val="00A46E29"/>
    <w:rsid w:val="00A47390"/>
    <w:rsid w:val="00A47766"/>
    <w:rsid w:val="00A47F1C"/>
    <w:rsid w:val="00A50246"/>
    <w:rsid w:val="00A50F1F"/>
    <w:rsid w:val="00A51A11"/>
    <w:rsid w:val="00A51D80"/>
    <w:rsid w:val="00A52266"/>
    <w:rsid w:val="00A53277"/>
    <w:rsid w:val="00A53813"/>
    <w:rsid w:val="00A53932"/>
    <w:rsid w:val="00A53B77"/>
    <w:rsid w:val="00A542BE"/>
    <w:rsid w:val="00A54F9B"/>
    <w:rsid w:val="00A55EA8"/>
    <w:rsid w:val="00A561AC"/>
    <w:rsid w:val="00A57727"/>
    <w:rsid w:val="00A57987"/>
    <w:rsid w:val="00A60164"/>
    <w:rsid w:val="00A6036B"/>
    <w:rsid w:val="00A61040"/>
    <w:rsid w:val="00A61C60"/>
    <w:rsid w:val="00A61CD7"/>
    <w:rsid w:val="00A61E0F"/>
    <w:rsid w:val="00A61F69"/>
    <w:rsid w:val="00A62A7F"/>
    <w:rsid w:val="00A63011"/>
    <w:rsid w:val="00A63A8C"/>
    <w:rsid w:val="00A63BEA"/>
    <w:rsid w:val="00A646E0"/>
    <w:rsid w:val="00A65757"/>
    <w:rsid w:val="00A6633D"/>
    <w:rsid w:val="00A66726"/>
    <w:rsid w:val="00A66BD4"/>
    <w:rsid w:val="00A67BEE"/>
    <w:rsid w:val="00A70FC2"/>
    <w:rsid w:val="00A71339"/>
    <w:rsid w:val="00A72031"/>
    <w:rsid w:val="00A72A13"/>
    <w:rsid w:val="00A73A57"/>
    <w:rsid w:val="00A74E13"/>
    <w:rsid w:val="00A755D8"/>
    <w:rsid w:val="00A75A80"/>
    <w:rsid w:val="00A76FEF"/>
    <w:rsid w:val="00A774FF"/>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518"/>
    <w:rsid w:val="00A84B87"/>
    <w:rsid w:val="00A85DBC"/>
    <w:rsid w:val="00A8600F"/>
    <w:rsid w:val="00A86065"/>
    <w:rsid w:val="00A86D04"/>
    <w:rsid w:val="00A9097A"/>
    <w:rsid w:val="00A90CDA"/>
    <w:rsid w:val="00A92DDB"/>
    <w:rsid w:val="00A92F13"/>
    <w:rsid w:val="00A935C9"/>
    <w:rsid w:val="00A9396B"/>
    <w:rsid w:val="00A9454A"/>
    <w:rsid w:val="00A94A01"/>
    <w:rsid w:val="00A94FC0"/>
    <w:rsid w:val="00A94FFD"/>
    <w:rsid w:val="00A95692"/>
    <w:rsid w:val="00A978E5"/>
    <w:rsid w:val="00A97A51"/>
    <w:rsid w:val="00AA14D2"/>
    <w:rsid w:val="00AA164E"/>
    <w:rsid w:val="00AA181B"/>
    <w:rsid w:val="00AA23D0"/>
    <w:rsid w:val="00AA24BF"/>
    <w:rsid w:val="00AA3777"/>
    <w:rsid w:val="00AA4E7D"/>
    <w:rsid w:val="00AA4EA3"/>
    <w:rsid w:val="00AA6B6E"/>
    <w:rsid w:val="00AA6D00"/>
    <w:rsid w:val="00AA7E3D"/>
    <w:rsid w:val="00AB1649"/>
    <w:rsid w:val="00AB2893"/>
    <w:rsid w:val="00AB3025"/>
    <w:rsid w:val="00AB4218"/>
    <w:rsid w:val="00AB4D7C"/>
    <w:rsid w:val="00AB6B98"/>
    <w:rsid w:val="00AB739E"/>
    <w:rsid w:val="00AB751A"/>
    <w:rsid w:val="00AB7F89"/>
    <w:rsid w:val="00AC1F3C"/>
    <w:rsid w:val="00AC28D3"/>
    <w:rsid w:val="00AC2B6D"/>
    <w:rsid w:val="00AC315C"/>
    <w:rsid w:val="00AC5A9F"/>
    <w:rsid w:val="00AC5D32"/>
    <w:rsid w:val="00AC5F79"/>
    <w:rsid w:val="00AC6139"/>
    <w:rsid w:val="00AC6AD7"/>
    <w:rsid w:val="00AC6AD9"/>
    <w:rsid w:val="00AC73A5"/>
    <w:rsid w:val="00AC7C8E"/>
    <w:rsid w:val="00AD0355"/>
    <w:rsid w:val="00AD0D14"/>
    <w:rsid w:val="00AD1426"/>
    <w:rsid w:val="00AD1623"/>
    <w:rsid w:val="00AD2E18"/>
    <w:rsid w:val="00AD3D8F"/>
    <w:rsid w:val="00AD3E91"/>
    <w:rsid w:val="00AD4148"/>
    <w:rsid w:val="00AD489B"/>
    <w:rsid w:val="00AD4C39"/>
    <w:rsid w:val="00AD5407"/>
    <w:rsid w:val="00AD5AFA"/>
    <w:rsid w:val="00AD5CCC"/>
    <w:rsid w:val="00AD6EA1"/>
    <w:rsid w:val="00AD6F97"/>
    <w:rsid w:val="00AE0176"/>
    <w:rsid w:val="00AE0E06"/>
    <w:rsid w:val="00AE1989"/>
    <w:rsid w:val="00AE1DDE"/>
    <w:rsid w:val="00AE3219"/>
    <w:rsid w:val="00AE3A80"/>
    <w:rsid w:val="00AE3C09"/>
    <w:rsid w:val="00AE479D"/>
    <w:rsid w:val="00AE4A18"/>
    <w:rsid w:val="00AE4BCE"/>
    <w:rsid w:val="00AE4D1B"/>
    <w:rsid w:val="00AE4D73"/>
    <w:rsid w:val="00AE6DEB"/>
    <w:rsid w:val="00AE76BA"/>
    <w:rsid w:val="00AE76EA"/>
    <w:rsid w:val="00AF04B2"/>
    <w:rsid w:val="00AF123C"/>
    <w:rsid w:val="00AF1A22"/>
    <w:rsid w:val="00AF397A"/>
    <w:rsid w:val="00AF4215"/>
    <w:rsid w:val="00AF42FB"/>
    <w:rsid w:val="00AF4B3C"/>
    <w:rsid w:val="00AF67D0"/>
    <w:rsid w:val="00AF6822"/>
    <w:rsid w:val="00AF6A5D"/>
    <w:rsid w:val="00AF796E"/>
    <w:rsid w:val="00AF7D64"/>
    <w:rsid w:val="00B000C0"/>
    <w:rsid w:val="00B00F58"/>
    <w:rsid w:val="00B01C43"/>
    <w:rsid w:val="00B023E7"/>
    <w:rsid w:val="00B0258D"/>
    <w:rsid w:val="00B025C3"/>
    <w:rsid w:val="00B026C4"/>
    <w:rsid w:val="00B02A0B"/>
    <w:rsid w:val="00B0407F"/>
    <w:rsid w:val="00B048F0"/>
    <w:rsid w:val="00B04D29"/>
    <w:rsid w:val="00B05677"/>
    <w:rsid w:val="00B057B2"/>
    <w:rsid w:val="00B05A3C"/>
    <w:rsid w:val="00B05F81"/>
    <w:rsid w:val="00B06221"/>
    <w:rsid w:val="00B06323"/>
    <w:rsid w:val="00B06735"/>
    <w:rsid w:val="00B06AEF"/>
    <w:rsid w:val="00B07243"/>
    <w:rsid w:val="00B1021D"/>
    <w:rsid w:val="00B106E4"/>
    <w:rsid w:val="00B10D1A"/>
    <w:rsid w:val="00B1126B"/>
    <w:rsid w:val="00B1218A"/>
    <w:rsid w:val="00B125EA"/>
    <w:rsid w:val="00B1295D"/>
    <w:rsid w:val="00B140F6"/>
    <w:rsid w:val="00B141EF"/>
    <w:rsid w:val="00B14849"/>
    <w:rsid w:val="00B1484E"/>
    <w:rsid w:val="00B1632B"/>
    <w:rsid w:val="00B16C7E"/>
    <w:rsid w:val="00B17850"/>
    <w:rsid w:val="00B20315"/>
    <w:rsid w:val="00B2077F"/>
    <w:rsid w:val="00B207E8"/>
    <w:rsid w:val="00B20BE6"/>
    <w:rsid w:val="00B2166D"/>
    <w:rsid w:val="00B22F6A"/>
    <w:rsid w:val="00B233B7"/>
    <w:rsid w:val="00B24AEB"/>
    <w:rsid w:val="00B2545D"/>
    <w:rsid w:val="00B25569"/>
    <w:rsid w:val="00B25DE2"/>
    <w:rsid w:val="00B2610F"/>
    <w:rsid w:val="00B2631F"/>
    <w:rsid w:val="00B271B6"/>
    <w:rsid w:val="00B274B5"/>
    <w:rsid w:val="00B279BB"/>
    <w:rsid w:val="00B27B97"/>
    <w:rsid w:val="00B27CBA"/>
    <w:rsid w:val="00B303DA"/>
    <w:rsid w:val="00B306CF"/>
    <w:rsid w:val="00B3085B"/>
    <w:rsid w:val="00B30A8D"/>
    <w:rsid w:val="00B30C8E"/>
    <w:rsid w:val="00B3199F"/>
    <w:rsid w:val="00B31FF7"/>
    <w:rsid w:val="00B32F68"/>
    <w:rsid w:val="00B33EBF"/>
    <w:rsid w:val="00B33FBB"/>
    <w:rsid w:val="00B3434C"/>
    <w:rsid w:val="00B34B95"/>
    <w:rsid w:val="00B34DD4"/>
    <w:rsid w:val="00B35336"/>
    <w:rsid w:val="00B36DCD"/>
    <w:rsid w:val="00B3715B"/>
    <w:rsid w:val="00B37169"/>
    <w:rsid w:val="00B37CAA"/>
    <w:rsid w:val="00B37E7D"/>
    <w:rsid w:val="00B410BE"/>
    <w:rsid w:val="00B410D5"/>
    <w:rsid w:val="00B41856"/>
    <w:rsid w:val="00B41AA1"/>
    <w:rsid w:val="00B41C40"/>
    <w:rsid w:val="00B431D1"/>
    <w:rsid w:val="00B43AAC"/>
    <w:rsid w:val="00B4468A"/>
    <w:rsid w:val="00B455DD"/>
    <w:rsid w:val="00B46718"/>
    <w:rsid w:val="00B46D60"/>
    <w:rsid w:val="00B46DE6"/>
    <w:rsid w:val="00B47D93"/>
    <w:rsid w:val="00B50E42"/>
    <w:rsid w:val="00B514AB"/>
    <w:rsid w:val="00B528AE"/>
    <w:rsid w:val="00B53972"/>
    <w:rsid w:val="00B54862"/>
    <w:rsid w:val="00B55F8D"/>
    <w:rsid w:val="00B566E7"/>
    <w:rsid w:val="00B577C3"/>
    <w:rsid w:val="00B603FF"/>
    <w:rsid w:val="00B606A8"/>
    <w:rsid w:val="00B61757"/>
    <w:rsid w:val="00B61E88"/>
    <w:rsid w:val="00B6201D"/>
    <w:rsid w:val="00B6269D"/>
    <w:rsid w:val="00B62B83"/>
    <w:rsid w:val="00B63007"/>
    <w:rsid w:val="00B64139"/>
    <w:rsid w:val="00B64C12"/>
    <w:rsid w:val="00B654AD"/>
    <w:rsid w:val="00B65DA5"/>
    <w:rsid w:val="00B667CA"/>
    <w:rsid w:val="00B66B72"/>
    <w:rsid w:val="00B66B85"/>
    <w:rsid w:val="00B670AC"/>
    <w:rsid w:val="00B676AF"/>
    <w:rsid w:val="00B67832"/>
    <w:rsid w:val="00B679D4"/>
    <w:rsid w:val="00B67D56"/>
    <w:rsid w:val="00B70DAF"/>
    <w:rsid w:val="00B71F5D"/>
    <w:rsid w:val="00B72530"/>
    <w:rsid w:val="00B7253A"/>
    <w:rsid w:val="00B7306F"/>
    <w:rsid w:val="00B73779"/>
    <w:rsid w:val="00B73FF0"/>
    <w:rsid w:val="00B74D0A"/>
    <w:rsid w:val="00B74DD0"/>
    <w:rsid w:val="00B75D43"/>
    <w:rsid w:val="00B76FA5"/>
    <w:rsid w:val="00B76FEE"/>
    <w:rsid w:val="00B77215"/>
    <w:rsid w:val="00B7765F"/>
    <w:rsid w:val="00B809FD"/>
    <w:rsid w:val="00B80CCB"/>
    <w:rsid w:val="00B80FCA"/>
    <w:rsid w:val="00B81562"/>
    <w:rsid w:val="00B81889"/>
    <w:rsid w:val="00B81AEA"/>
    <w:rsid w:val="00B81FA3"/>
    <w:rsid w:val="00B828F6"/>
    <w:rsid w:val="00B82C47"/>
    <w:rsid w:val="00B8360A"/>
    <w:rsid w:val="00B840B2"/>
    <w:rsid w:val="00B8460A"/>
    <w:rsid w:val="00B84921"/>
    <w:rsid w:val="00B84AB9"/>
    <w:rsid w:val="00B84D06"/>
    <w:rsid w:val="00B85C9B"/>
    <w:rsid w:val="00B8647D"/>
    <w:rsid w:val="00B86F7F"/>
    <w:rsid w:val="00B86FB3"/>
    <w:rsid w:val="00B8711C"/>
    <w:rsid w:val="00B87568"/>
    <w:rsid w:val="00B878DD"/>
    <w:rsid w:val="00B87B79"/>
    <w:rsid w:val="00B87BC8"/>
    <w:rsid w:val="00B90337"/>
    <w:rsid w:val="00B90779"/>
    <w:rsid w:val="00B90CD6"/>
    <w:rsid w:val="00B934BA"/>
    <w:rsid w:val="00B93F30"/>
    <w:rsid w:val="00B943BE"/>
    <w:rsid w:val="00B94621"/>
    <w:rsid w:val="00B950CC"/>
    <w:rsid w:val="00B95830"/>
    <w:rsid w:val="00B9594E"/>
    <w:rsid w:val="00B95F9C"/>
    <w:rsid w:val="00B96082"/>
    <w:rsid w:val="00B967A5"/>
    <w:rsid w:val="00B9705C"/>
    <w:rsid w:val="00B971A2"/>
    <w:rsid w:val="00B9744E"/>
    <w:rsid w:val="00B979C3"/>
    <w:rsid w:val="00B97D95"/>
    <w:rsid w:val="00BA013F"/>
    <w:rsid w:val="00BA040B"/>
    <w:rsid w:val="00BA09B8"/>
    <w:rsid w:val="00BA1E04"/>
    <w:rsid w:val="00BA31B7"/>
    <w:rsid w:val="00BA4839"/>
    <w:rsid w:val="00BA4CE5"/>
    <w:rsid w:val="00BA5B80"/>
    <w:rsid w:val="00BA5CC5"/>
    <w:rsid w:val="00BA6440"/>
    <w:rsid w:val="00BA7234"/>
    <w:rsid w:val="00BB0C17"/>
    <w:rsid w:val="00BB15DF"/>
    <w:rsid w:val="00BB17B6"/>
    <w:rsid w:val="00BB1922"/>
    <w:rsid w:val="00BB1F11"/>
    <w:rsid w:val="00BB2961"/>
    <w:rsid w:val="00BB296B"/>
    <w:rsid w:val="00BB3129"/>
    <w:rsid w:val="00BB3850"/>
    <w:rsid w:val="00BB3C9C"/>
    <w:rsid w:val="00BB3E7C"/>
    <w:rsid w:val="00BB41F3"/>
    <w:rsid w:val="00BB55D4"/>
    <w:rsid w:val="00BB628C"/>
    <w:rsid w:val="00BB66D7"/>
    <w:rsid w:val="00BB7133"/>
    <w:rsid w:val="00BB7574"/>
    <w:rsid w:val="00BC0662"/>
    <w:rsid w:val="00BC29D7"/>
    <w:rsid w:val="00BC32A0"/>
    <w:rsid w:val="00BC33EB"/>
    <w:rsid w:val="00BC6F43"/>
    <w:rsid w:val="00BC7E61"/>
    <w:rsid w:val="00BD08ED"/>
    <w:rsid w:val="00BD15A1"/>
    <w:rsid w:val="00BD1B91"/>
    <w:rsid w:val="00BD34C8"/>
    <w:rsid w:val="00BD3C46"/>
    <w:rsid w:val="00BD3D05"/>
    <w:rsid w:val="00BD444E"/>
    <w:rsid w:val="00BD48CA"/>
    <w:rsid w:val="00BD4CCC"/>
    <w:rsid w:val="00BD4F24"/>
    <w:rsid w:val="00BD59F0"/>
    <w:rsid w:val="00BD5A34"/>
    <w:rsid w:val="00BD5C2C"/>
    <w:rsid w:val="00BD5EC9"/>
    <w:rsid w:val="00BD6307"/>
    <w:rsid w:val="00BD6986"/>
    <w:rsid w:val="00BD6D71"/>
    <w:rsid w:val="00BE0C61"/>
    <w:rsid w:val="00BE1B19"/>
    <w:rsid w:val="00BE2D14"/>
    <w:rsid w:val="00BE2F7B"/>
    <w:rsid w:val="00BE359F"/>
    <w:rsid w:val="00BE4311"/>
    <w:rsid w:val="00BE43DD"/>
    <w:rsid w:val="00BE4AC0"/>
    <w:rsid w:val="00BE4B82"/>
    <w:rsid w:val="00BE50D5"/>
    <w:rsid w:val="00BE6885"/>
    <w:rsid w:val="00BE74A1"/>
    <w:rsid w:val="00BF0498"/>
    <w:rsid w:val="00BF0AA1"/>
    <w:rsid w:val="00BF0C73"/>
    <w:rsid w:val="00BF17C6"/>
    <w:rsid w:val="00BF2136"/>
    <w:rsid w:val="00BF22AF"/>
    <w:rsid w:val="00BF3BEE"/>
    <w:rsid w:val="00BF43D6"/>
    <w:rsid w:val="00BF49B6"/>
    <w:rsid w:val="00BF7027"/>
    <w:rsid w:val="00BF7C30"/>
    <w:rsid w:val="00BF7D32"/>
    <w:rsid w:val="00C0035D"/>
    <w:rsid w:val="00C00911"/>
    <w:rsid w:val="00C00C29"/>
    <w:rsid w:val="00C011F4"/>
    <w:rsid w:val="00C01B67"/>
    <w:rsid w:val="00C01D00"/>
    <w:rsid w:val="00C025FA"/>
    <w:rsid w:val="00C026D4"/>
    <w:rsid w:val="00C02EAF"/>
    <w:rsid w:val="00C0348C"/>
    <w:rsid w:val="00C03C38"/>
    <w:rsid w:val="00C03C8F"/>
    <w:rsid w:val="00C03C98"/>
    <w:rsid w:val="00C04395"/>
    <w:rsid w:val="00C0491D"/>
    <w:rsid w:val="00C05273"/>
    <w:rsid w:val="00C05F65"/>
    <w:rsid w:val="00C06660"/>
    <w:rsid w:val="00C07289"/>
    <w:rsid w:val="00C0778F"/>
    <w:rsid w:val="00C07EFC"/>
    <w:rsid w:val="00C101BC"/>
    <w:rsid w:val="00C10615"/>
    <w:rsid w:val="00C123DD"/>
    <w:rsid w:val="00C13279"/>
    <w:rsid w:val="00C141BF"/>
    <w:rsid w:val="00C14F31"/>
    <w:rsid w:val="00C16243"/>
    <w:rsid w:val="00C167A4"/>
    <w:rsid w:val="00C17353"/>
    <w:rsid w:val="00C17A19"/>
    <w:rsid w:val="00C2050B"/>
    <w:rsid w:val="00C2051A"/>
    <w:rsid w:val="00C20780"/>
    <w:rsid w:val="00C20832"/>
    <w:rsid w:val="00C2100A"/>
    <w:rsid w:val="00C212B1"/>
    <w:rsid w:val="00C21BD6"/>
    <w:rsid w:val="00C21DA5"/>
    <w:rsid w:val="00C2287B"/>
    <w:rsid w:val="00C230A7"/>
    <w:rsid w:val="00C23229"/>
    <w:rsid w:val="00C23EC2"/>
    <w:rsid w:val="00C24394"/>
    <w:rsid w:val="00C2496E"/>
    <w:rsid w:val="00C24E85"/>
    <w:rsid w:val="00C25C36"/>
    <w:rsid w:val="00C25CCA"/>
    <w:rsid w:val="00C270D7"/>
    <w:rsid w:val="00C27137"/>
    <w:rsid w:val="00C27564"/>
    <w:rsid w:val="00C30C8F"/>
    <w:rsid w:val="00C318CA"/>
    <w:rsid w:val="00C31D8E"/>
    <w:rsid w:val="00C31E6F"/>
    <w:rsid w:val="00C328C2"/>
    <w:rsid w:val="00C33CC1"/>
    <w:rsid w:val="00C33E5A"/>
    <w:rsid w:val="00C33FD7"/>
    <w:rsid w:val="00C34689"/>
    <w:rsid w:val="00C3497F"/>
    <w:rsid w:val="00C34A6D"/>
    <w:rsid w:val="00C34C85"/>
    <w:rsid w:val="00C35D78"/>
    <w:rsid w:val="00C3697A"/>
    <w:rsid w:val="00C3749E"/>
    <w:rsid w:val="00C3790D"/>
    <w:rsid w:val="00C37B3C"/>
    <w:rsid w:val="00C37F52"/>
    <w:rsid w:val="00C41230"/>
    <w:rsid w:val="00C415C8"/>
    <w:rsid w:val="00C41601"/>
    <w:rsid w:val="00C41D22"/>
    <w:rsid w:val="00C438F5"/>
    <w:rsid w:val="00C43A50"/>
    <w:rsid w:val="00C44144"/>
    <w:rsid w:val="00C4499B"/>
    <w:rsid w:val="00C4499F"/>
    <w:rsid w:val="00C44C9E"/>
    <w:rsid w:val="00C44CC6"/>
    <w:rsid w:val="00C44D28"/>
    <w:rsid w:val="00C455F5"/>
    <w:rsid w:val="00C45C38"/>
    <w:rsid w:val="00C46436"/>
    <w:rsid w:val="00C46C30"/>
    <w:rsid w:val="00C47623"/>
    <w:rsid w:val="00C47852"/>
    <w:rsid w:val="00C50175"/>
    <w:rsid w:val="00C50C67"/>
    <w:rsid w:val="00C51048"/>
    <w:rsid w:val="00C5237C"/>
    <w:rsid w:val="00C53F2A"/>
    <w:rsid w:val="00C5524B"/>
    <w:rsid w:val="00C55C93"/>
    <w:rsid w:val="00C55FA2"/>
    <w:rsid w:val="00C57958"/>
    <w:rsid w:val="00C60E05"/>
    <w:rsid w:val="00C61DD9"/>
    <w:rsid w:val="00C626AE"/>
    <w:rsid w:val="00C62E45"/>
    <w:rsid w:val="00C635ED"/>
    <w:rsid w:val="00C63B36"/>
    <w:rsid w:val="00C64400"/>
    <w:rsid w:val="00C6564D"/>
    <w:rsid w:val="00C65FBE"/>
    <w:rsid w:val="00C660DD"/>
    <w:rsid w:val="00C66780"/>
    <w:rsid w:val="00C66921"/>
    <w:rsid w:val="00C66C7E"/>
    <w:rsid w:val="00C6726A"/>
    <w:rsid w:val="00C67A48"/>
    <w:rsid w:val="00C72202"/>
    <w:rsid w:val="00C723B7"/>
    <w:rsid w:val="00C72709"/>
    <w:rsid w:val="00C74319"/>
    <w:rsid w:val="00C7537F"/>
    <w:rsid w:val="00C753CB"/>
    <w:rsid w:val="00C75C2B"/>
    <w:rsid w:val="00C75DA2"/>
    <w:rsid w:val="00C770BE"/>
    <w:rsid w:val="00C771F3"/>
    <w:rsid w:val="00C7758B"/>
    <w:rsid w:val="00C776BD"/>
    <w:rsid w:val="00C778B7"/>
    <w:rsid w:val="00C77D03"/>
    <w:rsid w:val="00C77E86"/>
    <w:rsid w:val="00C803BE"/>
    <w:rsid w:val="00C803D7"/>
    <w:rsid w:val="00C81240"/>
    <w:rsid w:val="00C81613"/>
    <w:rsid w:val="00C81FBF"/>
    <w:rsid w:val="00C82109"/>
    <w:rsid w:val="00C827D4"/>
    <w:rsid w:val="00C82C32"/>
    <w:rsid w:val="00C839DE"/>
    <w:rsid w:val="00C83BE6"/>
    <w:rsid w:val="00C83CE5"/>
    <w:rsid w:val="00C84D1F"/>
    <w:rsid w:val="00C858ED"/>
    <w:rsid w:val="00C86FD6"/>
    <w:rsid w:val="00C8764E"/>
    <w:rsid w:val="00C87DB4"/>
    <w:rsid w:val="00C87FF3"/>
    <w:rsid w:val="00C904FD"/>
    <w:rsid w:val="00C90AA5"/>
    <w:rsid w:val="00C929C1"/>
    <w:rsid w:val="00C93076"/>
    <w:rsid w:val="00C9467E"/>
    <w:rsid w:val="00C94FF6"/>
    <w:rsid w:val="00C9508B"/>
    <w:rsid w:val="00C95A55"/>
    <w:rsid w:val="00C968DB"/>
    <w:rsid w:val="00C97809"/>
    <w:rsid w:val="00CA19ED"/>
    <w:rsid w:val="00CA1BF7"/>
    <w:rsid w:val="00CA1C7F"/>
    <w:rsid w:val="00CA2B5A"/>
    <w:rsid w:val="00CA30B0"/>
    <w:rsid w:val="00CA3E06"/>
    <w:rsid w:val="00CA43FB"/>
    <w:rsid w:val="00CA4595"/>
    <w:rsid w:val="00CA65AD"/>
    <w:rsid w:val="00CA7EB8"/>
    <w:rsid w:val="00CB0316"/>
    <w:rsid w:val="00CB0578"/>
    <w:rsid w:val="00CB1877"/>
    <w:rsid w:val="00CB1EC5"/>
    <w:rsid w:val="00CB253E"/>
    <w:rsid w:val="00CB2EE5"/>
    <w:rsid w:val="00CB4188"/>
    <w:rsid w:val="00CB52B8"/>
    <w:rsid w:val="00CB5381"/>
    <w:rsid w:val="00CB5A0E"/>
    <w:rsid w:val="00CB5FC7"/>
    <w:rsid w:val="00CB6C22"/>
    <w:rsid w:val="00CB6E83"/>
    <w:rsid w:val="00CB76A1"/>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DD3"/>
    <w:rsid w:val="00CC664D"/>
    <w:rsid w:val="00CC735B"/>
    <w:rsid w:val="00CC7DA5"/>
    <w:rsid w:val="00CC7EB6"/>
    <w:rsid w:val="00CD0D27"/>
    <w:rsid w:val="00CD0E85"/>
    <w:rsid w:val="00CD181F"/>
    <w:rsid w:val="00CD211A"/>
    <w:rsid w:val="00CD25E6"/>
    <w:rsid w:val="00CD27E8"/>
    <w:rsid w:val="00CD2BF8"/>
    <w:rsid w:val="00CD2CE6"/>
    <w:rsid w:val="00CD2D2A"/>
    <w:rsid w:val="00CD34E4"/>
    <w:rsid w:val="00CD387E"/>
    <w:rsid w:val="00CD4AFC"/>
    <w:rsid w:val="00CD4B98"/>
    <w:rsid w:val="00CD561C"/>
    <w:rsid w:val="00CD5BC4"/>
    <w:rsid w:val="00CD5E0C"/>
    <w:rsid w:val="00CD6060"/>
    <w:rsid w:val="00CD60D2"/>
    <w:rsid w:val="00CD63B5"/>
    <w:rsid w:val="00CD7CFF"/>
    <w:rsid w:val="00CD7D25"/>
    <w:rsid w:val="00CD7F02"/>
    <w:rsid w:val="00CE048F"/>
    <w:rsid w:val="00CE0B5C"/>
    <w:rsid w:val="00CE1A2A"/>
    <w:rsid w:val="00CE1B2A"/>
    <w:rsid w:val="00CE4737"/>
    <w:rsid w:val="00CE4885"/>
    <w:rsid w:val="00CE4E51"/>
    <w:rsid w:val="00CE5354"/>
    <w:rsid w:val="00CE67D2"/>
    <w:rsid w:val="00CE6AC0"/>
    <w:rsid w:val="00CE6E78"/>
    <w:rsid w:val="00CE79A9"/>
    <w:rsid w:val="00CE7FD3"/>
    <w:rsid w:val="00CF02A2"/>
    <w:rsid w:val="00CF0D1A"/>
    <w:rsid w:val="00CF0D59"/>
    <w:rsid w:val="00CF0F60"/>
    <w:rsid w:val="00CF241F"/>
    <w:rsid w:val="00CF2858"/>
    <w:rsid w:val="00CF318C"/>
    <w:rsid w:val="00CF34DA"/>
    <w:rsid w:val="00CF35A0"/>
    <w:rsid w:val="00CF38FD"/>
    <w:rsid w:val="00CF3E8E"/>
    <w:rsid w:val="00CF3EA6"/>
    <w:rsid w:val="00CF3FF0"/>
    <w:rsid w:val="00CF46D3"/>
    <w:rsid w:val="00CF4929"/>
    <w:rsid w:val="00CF5700"/>
    <w:rsid w:val="00CF5A41"/>
    <w:rsid w:val="00CF67E8"/>
    <w:rsid w:val="00CF6E69"/>
    <w:rsid w:val="00CF7790"/>
    <w:rsid w:val="00D0106B"/>
    <w:rsid w:val="00D0110D"/>
    <w:rsid w:val="00D017CC"/>
    <w:rsid w:val="00D02162"/>
    <w:rsid w:val="00D025C9"/>
    <w:rsid w:val="00D028A2"/>
    <w:rsid w:val="00D03172"/>
    <w:rsid w:val="00D031C6"/>
    <w:rsid w:val="00D0350A"/>
    <w:rsid w:val="00D042F1"/>
    <w:rsid w:val="00D04335"/>
    <w:rsid w:val="00D0535C"/>
    <w:rsid w:val="00D058AB"/>
    <w:rsid w:val="00D06597"/>
    <w:rsid w:val="00D07445"/>
    <w:rsid w:val="00D1171A"/>
    <w:rsid w:val="00D11D13"/>
    <w:rsid w:val="00D12741"/>
    <w:rsid w:val="00D12BF9"/>
    <w:rsid w:val="00D14122"/>
    <w:rsid w:val="00D15BB5"/>
    <w:rsid w:val="00D1613F"/>
    <w:rsid w:val="00D23353"/>
    <w:rsid w:val="00D235A7"/>
    <w:rsid w:val="00D241D9"/>
    <w:rsid w:val="00D247D7"/>
    <w:rsid w:val="00D247DF"/>
    <w:rsid w:val="00D2510B"/>
    <w:rsid w:val="00D251E6"/>
    <w:rsid w:val="00D25CFB"/>
    <w:rsid w:val="00D26324"/>
    <w:rsid w:val="00D2667C"/>
    <w:rsid w:val="00D26E40"/>
    <w:rsid w:val="00D27591"/>
    <w:rsid w:val="00D2785F"/>
    <w:rsid w:val="00D300BB"/>
    <w:rsid w:val="00D306D1"/>
    <w:rsid w:val="00D308D6"/>
    <w:rsid w:val="00D30E6D"/>
    <w:rsid w:val="00D31421"/>
    <w:rsid w:val="00D317D0"/>
    <w:rsid w:val="00D325C7"/>
    <w:rsid w:val="00D32C4E"/>
    <w:rsid w:val="00D35614"/>
    <w:rsid w:val="00D358D2"/>
    <w:rsid w:val="00D35A29"/>
    <w:rsid w:val="00D36C79"/>
    <w:rsid w:val="00D36DD6"/>
    <w:rsid w:val="00D36E6F"/>
    <w:rsid w:val="00D36EA1"/>
    <w:rsid w:val="00D37234"/>
    <w:rsid w:val="00D377A2"/>
    <w:rsid w:val="00D37A5A"/>
    <w:rsid w:val="00D400F3"/>
    <w:rsid w:val="00D411E4"/>
    <w:rsid w:val="00D412A8"/>
    <w:rsid w:val="00D4197E"/>
    <w:rsid w:val="00D42347"/>
    <w:rsid w:val="00D4295A"/>
    <w:rsid w:val="00D42D96"/>
    <w:rsid w:val="00D43045"/>
    <w:rsid w:val="00D46170"/>
    <w:rsid w:val="00D47BAD"/>
    <w:rsid w:val="00D506AA"/>
    <w:rsid w:val="00D50900"/>
    <w:rsid w:val="00D5274D"/>
    <w:rsid w:val="00D5297B"/>
    <w:rsid w:val="00D53529"/>
    <w:rsid w:val="00D53880"/>
    <w:rsid w:val="00D53C14"/>
    <w:rsid w:val="00D53E43"/>
    <w:rsid w:val="00D54295"/>
    <w:rsid w:val="00D54507"/>
    <w:rsid w:val="00D55C84"/>
    <w:rsid w:val="00D5611C"/>
    <w:rsid w:val="00D5680B"/>
    <w:rsid w:val="00D56D92"/>
    <w:rsid w:val="00D56EB2"/>
    <w:rsid w:val="00D57113"/>
    <w:rsid w:val="00D60099"/>
    <w:rsid w:val="00D60A7A"/>
    <w:rsid w:val="00D6208A"/>
    <w:rsid w:val="00D62193"/>
    <w:rsid w:val="00D62442"/>
    <w:rsid w:val="00D62ADB"/>
    <w:rsid w:val="00D6300B"/>
    <w:rsid w:val="00D6405C"/>
    <w:rsid w:val="00D65C51"/>
    <w:rsid w:val="00D6634D"/>
    <w:rsid w:val="00D66D4B"/>
    <w:rsid w:val="00D67FA8"/>
    <w:rsid w:val="00D70026"/>
    <w:rsid w:val="00D700E9"/>
    <w:rsid w:val="00D714EB"/>
    <w:rsid w:val="00D71CC7"/>
    <w:rsid w:val="00D71FB2"/>
    <w:rsid w:val="00D7226D"/>
    <w:rsid w:val="00D7261B"/>
    <w:rsid w:val="00D73AB0"/>
    <w:rsid w:val="00D74391"/>
    <w:rsid w:val="00D74516"/>
    <w:rsid w:val="00D74A7A"/>
    <w:rsid w:val="00D74DE6"/>
    <w:rsid w:val="00D75154"/>
    <w:rsid w:val="00D753E1"/>
    <w:rsid w:val="00D76089"/>
    <w:rsid w:val="00D76C15"/>
    <w:rsid w:val="00D81199"/>
    <w:rsid w:val="00D81759"/>
    <w:rsid w:val="00D81D6A"/>
    <w:rsid w:val="00D82213"/>
    <w:rsid w:val="00D82BDA"/>
    <w:rsid w:val="00D83B79"/>
    <w:rsid w:val="00D841BA"/>
    <w:rsid w:val="00D8772F"/>
    <w:rsid w:val="00D877FE"/>
    <w:rsid w:val="00D904DD"/>
    <w:rsid w:val="00D90C0E"/>
    <w:rsid w:val="00D911CA"/>
    <w:rsid w:val="00D9156B"/>
    <w:rsid w:val="00D91CA0"/>
    <w:rsid w:val="00D91D2E"/>
    <w:rsid w:val="00D92177"/>
    <w:rsid w:val="00D922BA"/>
    <w:rsid w:val="00D924D7"/>
    <w:rsid w:val="00D9306B"/>
    <w:rsid w:val="00D94577"/>
    <w:rsid w:val="00D94725"/>
    <w:rsid w:val="00D95B2E"/>
    <w:rsid w:val="00D96237"/>
    <w:rsid w:val="00D96AAE"/>
    <w:rsid w:val="00D96B0F"/>
    <w:rsid w:val="00D96BE8"/>
    <w:rsid w:val="00D96E07"/>
    <w:rsid w:val="00DA039D"/>
    <w:rsid w:val="00DA03F5"/>
    <w:rsid w:val="00DA1448"/>
    <w:rsid w:val="00DA23A2"/>
    <w:rsid w:val="00DA27D1"/>
    <w:rsid w:val="00DA288A"/>
    <w:rsid w:val="00DA3916"/>
    <w:rsid w:val="00DA3CE3"/>
    <w:rsid w:val="00DA3EDE"/>
    <w:rsid w:val="00DA4725"/>
    <w:rsid w:val="00DA5214"/>
    <w:rsid w:val="00DA55D7"/>
    <w:rsid w:val="00DB1747"/>
    <w:rsid w:val="00DB1C70"/>
    <w:rsid w:val="00DB2F0A"/>
    <w:rsid w:val="00DB3046"/>
    <w:rsid w:val="00DB3C29"/>
    <w:rsid w:val="00DB414A"/>
    <w:rsid w:val="00DB4D5B"/>
    <w:rsid w:val="00DB6622"/>
    <w:rsid w:val="00DB676B"/>
    <w:rsid w:val="00DB694B"/>
    <w:rsid w:val="00DB7286"/>
    <w:rsid w:val="00DB7539"/>
    <w:rsid w:val="00DB7628"/>
    <w:rsid w:val="00DB7A5E"/>
    <w:rsid w:val="00DB7EFC"/>
    <w:rsid w:val="00DC075C"/>
    <w:rsid w:val="00DC1798"/>
    <w:rsid w:val="00DC2C88"/>
    <w:rsid w:val="00DC2FCA"/>
    <w:rsid w:val="00DC3108"/>
    <w:rsid w:val="00DC3561"/>
    <w:rsid w:val="00DC3E59"/>
    <w:rsid w:val="00DC427C"/>
    <w:rsid w:val="00DC4EB6"/>
    <w:rsid w:val="00DC5EC6"/>
    <w:rsid w:val="00DC6A51"/>
    <w:rsid w:val="00DC6B5B"/>
    <w:rsid w:val="00DC6E43"/>
    <w:rsid w:val="00DC7C58"/>
    <w:rsid w:val="00DD1A67"/>
    <w:rsid w:val="00DD4816"/>
    <w:rsid w:val="00DD4C3D"/>
    <w:rsid w:val="00DD5B20"/>
    <w:rsid w:val="00DD6DB1"/>
    <w:rsid w:val="00DD6EF2"/>
    <w:rsid w:val="00DD70D1"/>
    <w:rsid w:val="00DD7F89"/>
    <w:rsid w:val="00DE0150"/>
    <w:rsid w:val="00DE0AAA"/>
    <w:rsid w:val="00DE1B78"/>
    <w:rsid w:val="00DE1FC0"/>
    <w:rsid w:val="00DE28C9"/>
    <w:rsid w:val="00DE2F6D"/>
    <w:rsid w:val="00DE36E2"/>
    <w:rsid w:val="00DE3863"/>
    <w:rsid w:val="00DE39BC"/>
    <w:rsid w:val="00DE3FF3"/>
    <w:rsid w:val="00DE4214"/>
    <w:rsid w:val="00DE433B"/>
    <w:rsid w:val="00DE4849"/>
    <w:rsid w:val="00DE5753"/>
    <w:rsid w:val="00DE5969"/>
    <w:rsid w:val="00DE5EDD"/>
    <w:rsid w:val="00DE64D3"/>
    <w:rsid w:val="00DE6738"/>
    <w:rsid w:val="00DE697D"/>
    <w:rsid w:val="00DE6EC8"/>
    <w:rsid w:val="00DE6F01"/>
    <w:rsid w:val="00DE740F"/>
    <w:rsid w:val="00DF0553"/>
    <w:rsid w:val="00DF0908"/>
    <w:rsid w:val="00DF0991"/>
    <w:rsid w:val="00DF0D95"/>
    <w:rsid w:val="00DF19A7"/>
    <w:rsid w:val="00DF2CBC"/>
    <w:rsid w:val="00DF32CA"/>
    <w:rsid w:val="00DF3402"/>
    <w:rsid w:val="00DF4FD8"/>
    <w:rsid w:val="00DF50B2"/>
    <w:rsid w:val="00DF5D3C"/>
    <w:rsid w:val="00DF5FAD"/>
    <w:rsid w:val="00DF5FE5"/>
    <w:rsid w:val="00DF6729"/>
    <w:rsid w:val="00DF7E08"/>
    <w:rsid w:val="00DF7E59"/>
    <w:rsid w:val="00E0114C"/>
    <w:rsid w:val="00E02A5D"/>
    <w:rsid w:val="00E02B44"/>
    <w:rsid w:val="00E0349F"/>
    <w:rsid w:val="00E0397A"/>
    <w:rsid w:val="00E03DB3"/>
    <w:rsid w:val="00E04DFF"/>
    <w:rsid w:val="00E05865"/>
    <w:rsid w:val="00E0615B"/>
    <w:rsid w:val="00E06BC6"/>
    <w:rsid w:val="00E06CFF"/>
    <w:rsid w:val="00E06D81"/>
    <w:rsid w:val="00E0713A"/>
    <w:rsid w:val="00E07540"/>
    <w:rsid w:val="00E075D2"/>
    <w:rsid w:val="00E07C6B"/>
    <w:rsid w:val="00E10627"/>
    <w:rsid w:val="00E10C5A"/>
    <w:rsid w:val="00E10DCE"/>
    <w:rsid w:val="00E113B6"/>
    <w:rsid w:val="00E12536"/>
    <w:rsid w:val="00E12F28"/>
    <w:rsid w:val="00E13582"/>
    <w:rsid w:val="00E13C6E"/>
    <w:rsid w:val="00E13D12"/>
    <w:rsid w:val="00E1450F"/>
    <w:rsid w:val="00E1457B"/>
    <w:rsid w:val="00E14592"/>
    <w:rsid w:val="00E1467B"/>
    <w:rsid w:val="00E14705"/>
    <w:rsid w:val="00E1493C"/>
    <w:rsid w:val="00E1511F"/>
    <w:rsid w:val="00E1663D"/>
    <w:rsid w:val="00E1670D"/>
    <w:rsid w:val="00E1752D"/>
    <w:rsid w:val="00E1796E"/>
    <w:rsid w:val="00E17C26"/>
    <w:rsid w:val="00E202C9"/>
    <w:rsid w:val="00E20417"/>
    <w:rsid w:val="00E2119A"/>
    <w:rsid w:val="00E218F4"/>
    <w:rsid w:val="00E21BBA"/>
    <w:rsid w:val="00E21F2E"/>
    <w:rsid w:val="00E21FDD"/>
    <w:rsid w:val="00E22E6C"/>
    <w:rsid w:val="00E23140"/>
    <w:rsid w:val="00E23680"/>
    <w:rsid w:val="00E241A4"/>
    <w:rsid w:val="00E24DCE"/>
    <w:rsid w:val="00E25021"/>
    <w:rsid w:val="00E250C2"/>
    <w:rsid w:val="00E252BC"/>
    <w:rsid w:val="00E25D36"/>
    <w:rsid w:val="00E264BC"/>
    <w:rsid w:val="00E26783"/>
    <w:rsid w:val="00E268E5"/>
    <w:rsid w:val="00E27071"/>
    <w:rsid w:val="00E30D01"/>
    <w:rsid w:val="00E31CA7"/>
    <w:rsid w:val="00E31D49"/>
    <w:rsid w:val="00E32078"/>
    <w:rsid w:val="00E3258B"/>
    <w:rsid w:val="00E327B0"/>
    <w:rsid w:val="00E328FB"/>
    <w:rsid w:val="00E32B26"/>
    <w:rsid w:val="00E33343"/>
    <w:rsid w:val="00E33D78"/>
    <w:rsid w:val="00E3699F"/>
    <w:rsid w:val="00E36CC5"/>
    <w:rsid w:val="00E3723D"/>
    <w:rsid w:val="00E40780"/>
    <w:rsid w:val="00E412F6"/>
    <w:rsid w:val="00E4132C"/>
    <w:rsid w:val="00E41B95"/>
    <w:rsid w:val="00E42004"/>
    <w:rsid w:val="00E42221"/>
    <w:rsid w:val="00E4253A"/>
    <w:rsid w:val="00E42D59"/>
    <w:rsid w:val="00E43894"/>
    <w:rsid w:val="00E440A1"/>
    <w:rsid w:val="00E45147"/>
    <w:rsid w:val="00E4544C"/>
    <w:rsid w:val="00E45841"/>
    <w:rsid w:val="00E45C7C"/>
    <w:rsid w:val="00E46187"/>
    <w:rsid w:val="00E46259"/>
    <w:rsid w:val="00E46A65"/>
    <w:rsid w:val="00E47282"/>
    <w:rsid w:val="00E50588"/>
    <w:rsid w:val="00E51AA1"/>
    <w:rsid w:val="00E51D3E"/>
    <w:rsid w:val="00E51E7A"/>
    <w:rsid w:val="00E522B0"/>
    <w:rsid w:val="00E5241C"/>
    <w:rsid w:val="00E53062"/>
    <w:rsid w:val="00E53AB5"/>
    <w:rsid w:val="00E55161"/>
    <w:rsid w:val="00E5558C"/>
    <w:rsid w:val="00E55A79"/>
    <w:rsid w:val="00E561CF"/>
    <w:rsid w:val="00E562C7"/>
    <w:rsid w:val="00E566DE"/>
    <w:rsid w:val="00E575FE"/>
    <w:rsid w:val="00E57F7D"/>
    <w:rsid w:val="00E60560"/>
    <w:rsid w:val="00E62648"/>
    <w:rsid w:val="00E62D38"/>
    <w:rsid w:val="00E6320F"/>
    <w:rsid w:val="00E6335B"/>
    <w:rsid w:val="00E633B4"/>
    <w:rsid w:val="00E6340F"/>
    <w:rsid w:val="00E639C5"/>
    <w:rsid w:val="00E64823"/>
    <w:rsid w:val="00E64959"/>
    <w:rsid w:val="00E654F3"/>
    <w:rsid w:val="00E660BD"/>
    <w:rsid w:val="00E66620"/>
    <w:rsid w:val="00E66703"/>
    <w:rsid w:val="00E66782"/>
    <w:rsid w:val="00E679F7"/>
    <w:rsid w:val="00E70017"/>
    <w:rsid w:val="00E7036F"/>
    <w:rsid w:val="00E70E55"/>
    <w:rsid w:val="00E71795"/>
    <w:rsid w:val="00E72EED"/>
    <w:rsid w:val="00E731FD"/>
    <w:rsid w:val="00E736A1"/>
    <w:rsid w:val="00E73E15"/>
    <w:rsid w:val="00E744A5"/>
    <w:rsid w:val="00E74D58"/>
    <w:rsid w:val="00E74FB8"/>
    <w:rsid w:val="00E757C3"/>
    <w:rsid w:val="00E75A6B"/>
    <w:rsid w:val="00E75D4C"/>
    <w:rsid w:val="00E75ED9"/>
    <w:rsid w:val="00E75F72"/>
    <w:rsid w:val="00E76792"/>
    <w:rsid w:val="00E76AE8"/>
    <w:rsid w:val="00E76BE4"/>
    <w:rsid w:val="00E76EC6"/>
    <w:rsid w:val="00E778A8"/>
    <w:rsid w:val="00E779C0"/>
    <w:rsid w:val="00E77BA0"/>
    <w:rsid w:val="00E77EEF"/>
    <w:rsid w:val="00E80855"/>
    <w:rsid w:val="00E813F3"/>
    <w:rsid w:val="00E824D6"/>
    <w:rsid w:val="00E82765"/>
    <w:rsid w:val="00E84183"/>
    <w:rsid w:val="00E84916"/>
    <w:rsid w:val="00E86033"/>
    <w:rsid w:val="00E860FB"/>
    <w:rsid w:val="00E86325"/>
    <w:rsid w:val="00E86489"/>
    <w:rsid w:val="00E868E9"/>
    <w:rsid w:val="00E87AF3"/>
    <w:rsid w:val="00E87E06"/>
    <w:rsid w:val="00E90D55"/>
    <w:rsid w:val="00E91D5D"/>
    <w:rsid w:val="00E91DBE"/>
    <w:rsid w:val="00E922B1"/>
    <w:rsid w:val="00E92BC1"/>
    <w:rsid w:val="00E93D79"/>
    <w:rsid w:val="00E941DA"/>
    <w:rsid w:val="00E94437"/>
    <w:rsid w:val="00E944BF"/>
    <w:rsid w:val="00E948F1"/>
    <w:rsid w:val="00E963D2"/>
    <w:rsid w:val="00E9685D"/>
    <w:rsid w:val="00E97B78"/>
    <w:rsid w:val="00EA03B7"/>
    <w:rsid w:val="00EA059C"/>
    <w:rsid w:val="00EA0B59"/>
    <w:rsid w:val="00EA153E"/>
    <w:rsid w:val="00EA1B16"/>
    <w:rsid w:val="00EA1E30"/>
    <w:rsid w:val="00EA1EC8"/>
    <w:rsid w:val="00EA2767"/>
    <w:rsid w:val="00EA2CC1"/>
    <w:rsid w:val="00EA41DE"/>
    <w:rsid w:val="00EA43C2"/>
    <w:rsid w:val="00EA44DD"/>
    <w:rsid w:val="00EA48C7"/>
    <w:rsid w:val="00EA646F"/>
    <w:rsid w:val="00EA69A7"/>
    <w:rsid w:val="00EA6A68"/>
    <w:rsid w:val="00EA75B5"/>
    <w:rsid w:val="00EB040B"/>
    <w:rsid w:val="00EB0A9F"/>
    <w:rsid w:val="00EB0EC6"/>
    <w:rsid w:val="00EB0F13"/>
    <w:rsid w:val="00EB13DD"/>
    <w:rsid w:val="00EB1A3F"/>
    <w:rsid w:val="00EB1A5E"/>
    <w:rsid w:val="00EB1DBC"/>
    <w:rsid w:val="00EB343C"/>
    <w:rsid w:val="00EB37EF"/>
    <w:rsid w:val="00EB409E"/>
    <w:rsid w:val="00EB561A"/>
    <w:rsid w:val="00EB5773"/>
    <w:rsid w:val="00EB61BB"/>
    <w:rsid w:val="00EB7361"/>
    <w:rsid w:val="00EB7E9E"/>
    <w:rsid w:val="00EB7F8B"/>
    <w:rsid w:val="00EC0142"/>
    <w:rsid w:val="00EC0252"/>
    <w:rsid w:val="00EC0D03"/>
    <w:rsid w:val="00EC106F"/>
    <w:rsid w:val="00EC2961"/>
    <w:rsid w:val="00EC2F09"/>
    <w:rsid w:val="00EC33D8"/>
    <w:rsid w:val="00EC363D"/>
    <w:rsid w:val="00EC402C"/>
    <w:rsid w:val="00EC4079"/>
    <w:rsid w:val="00EC4421"/>
    <w:rsid w:val="00EC4A20"/>
    <w:rsid w:val="00EC4D0B"/>
    <w:rsid w:val="00EC4E45"/>
    <w:rsid w:val="00EC4E62"/>
    <w:rsid w:val="00EC585B"/>
    <w:rsid w:val="00EC641B"/>
    <w:rsid w:val="00EC68C1"/>
    <w:rsid w:val="00EC6A5B"/>
    <w:rsid w:val="00EC6EB2"/>
    <w:rsid w:val="00EC6F5C"/>
    <w:rsid w:val="00EC7944"/>
    <w:rsid w:val="00ED0B35"/>
    <w:rsid w:val="00ED0D4A"/>
    <w:rsid w:val="00ED1212"/>
    <w:rsid w:val="00ED169B"/>
    <w:rsid w:val="00ED1D21"/>
    <w:rsid w:val="00ED2B5D"/>
    <w:rsid w:val="00ED3C00"/>
    <w:rsid w:val="00ED4B24"/>
    <w:rsid w:val="00ED4DA5"/>
    <w:rsid w:val="00ED5E5C"/>
    <w:rsid w:val="00ED748C"/>
    <w:rsid w:val="00ED7955"/>
    <w:rsid w:val="00ED7993"/>
    <w:rsid w:val="00ED7D25"/>
    <w:rsid w:val="00ED7FB9"/>
    <w:rsid w:val="00EE0BD5"/>
    <w:rsid w:val="00EE1369"/>
    <w:rsid w:val="00EE1802"/>
    <w:rsid w:val="00EE1B13"/>
    <w:rsid w:val="00EE1FB9"/>
    <w:rsid w:val="00EE222E"/>
    <w:rsid w:val="00EE243E"/>
    <w:rsid w:val="00EE2E60"/>
    <w:rsid w:val="00EE354D"/>
    <w:rsid w:val="00EE3B5C"/>
    <w:rsid w:val="00EE54F4"/>
    <w:rsid w:val="00EE5985"/>
    <w:rsid w:val="00EE5C54"/>
    <w:rsid w:val="00EE6C2D"/>
    <w:rsid w:val="00EE762F"/>
    <w:rsid w:val="00EE79BA"/>
    <w:rsid w:val="00EE7A9A"/>
    <w:rsid w:val="00EF01C4"/>
    <w:rsid w:val="00EF05FF"/>
    <w:rsid w:val="00EF0D21"/>
    <w:rsid w:val="00EF0FF3"/>
    <w:rsid w:val="00EF1143"/>
    <w:rsid w:val="00EF1341"/>
    <w:rsid w:val="00EF1793"/>
    <w:rsid w:val="00EF1D62"/>
    <w:rsid w:val="00EF20D9"/>
    <w:rsid w:val="00EF33C3"/>
    <w:rsid w:val="00EF3C5A"/>
    <w:rsid w:val="00EF3CE4"/>
    <w:rsid w:val="00EF4489"/>
    <w:rsid w:val="00EF455F"/>
    <w:rsid w:val="00EF4676"/>
    <w:rsid w:val="00EF4ABB"/>
    <w:rsid w:val="00EF4CC1"/>
    <w:rsid w:val="00EF4F4B"/>
    <w:rsid w:val="00EF5054"/>
    <w:rsid w:val="00EF6482"/>
    <w:rsid w:val="00EF6CAD"/>
    <w:rsid w:val="00EF76C7"/>
    <w:rsid w:val="00EF7EF1"/>
    <w:rsid w:val="00F00928"/>
    <w:rsid w:val="00F00E7C"/>
    <w:rsid w:val="00F01467"/>
    <w:rsid w:val="00F01D65"/>
    <w:rsid w:val="00F023E8"/>
    <w:rsid w:val="00F02B2D"/>
    <w:rsid w:val="00F02D3A"/>
    <w:rsid w:val="00F02E5F"/>
    <w:rsid w:val="00F04677"/>
    <w:rsid w:val="00F048E7"/>
    <w:rsid w:val="00F04B3A"/>
    <w:rsid w:val="00F050A0"/>
    <w:rsid w:val="00F06360"/>
    <w:rsid w:val="00F06B17"/>
    <w:rsid w:val="00F06B41"/>
    <w:rsid w:val="00F07267"/>
    <w:rsid w:val="00F10D43"/>
    <w:rsid w:val="00F117FC"/>
    <w:rsid w:val="00F1248A"/>
    <w:rsid w:val="00F13DD3"/>
    <w:rsid w:val="00F147E3"/>
    <w:rsid w:val="00F149EA"/>
    <w:rsid w:val="00F14BDE"/>
    <w:rsid w:val="00F15814"/>
    <w:rsid w:val="00F158E2"/>
    <w:rsid w:val="00F15A30"/>
    <w:rsid w:val="00F16248"/>
    <w:rsid w:val="00F16BEF"/>
    <w:rsid w:val="00F1743D"/>
    <w:rsid w:val="00F175A6"/>
    <w:rsid w:val="00F176E7"/>
    <w:rsid w:val="00F17F1B"/>
    <w:rsid w:val="00F20F49"/>
    <w:rsid w:val="00F2187F"/>
    <w:rsid w:val="00F2207E"/>
    <w:rsid w:val="00F22A21"/>
    <w:rsid w:val="00F22E3C"/>
    <w:rsid w:val="00F22E5D"/>
    <w:rsid w:val="00F23588"/>
    <w:rsid w:val="00F237C2"/>
    <w:rsid w:val="00F23D7E"/>
    <w:rsid w:val="00F23F31"/>
    <w:rsid w:val="00F254EB"/>
    <w:rsid w:val="00F25857"/>
    <w:rsid w:val="00F25C8C"/>
    <w:rsid w:val="00F27C7C"/>
    <w:rsid w:val="00F30731"/>
    <w:rsid w:val="00F30997"/>
    <w:rsid w:val="00F30CF4"/>
    <w:rsid w:val="00F32216"/>
    <w:rsid w:val="00F3227A"/>
    <w:rsid w:val="00F32E31"/>
    <w:rsid w:val="00F33DE2"/>
    <w:rsid w:val="00F33E60"/>
    <w:rsid w:val="00F3456C"/>
    <w:rsid w:val="00F3461D"/>
    <w:rsid w:val="00F346CC"/>
    <w:rsid w:val="00F35391"/>
    <w:rsid w:val="00F35472"/>
    <w:rsid w:val="00F3729E"/>
    <w:rsid w:val="00F37AB3"/>
    <w:rsid w:val="00F37EB9"/>
    <w:rsid w:val="00F40088"/>
    <w:rsid w:val="00F410A3"/>
    <w:rsid w:val="00F410E1"/>
    <w:rsid w:val="00F4158C"/>
    <w:rsid w:val="00F4242E"/>
    <w:rsid w:val="00F42519"/>
    <w:rsid w:val="00F43861"/>
    <w:rsid w:val="00F4395C"/>
    <w:rsid w:val="00F43BC7"/>
    <w:rsid w:val="00F454CF"/>
    <w:rsid w:val="00F45E54"/>
    <w:rsid w:val="00F4611C"/>
    <w:rsid w:val="00F46BBA"/>
    <w:rsid w:val="00F47ECC"/>
    <w:rsid w:val="00F50151"/>
    <w:rsid w:val="00F51020"/>
    <w:rsid w:val="00F51378"/>
    <w:rsid w:val="00F51B78"/>
    <w:rsid w:val="00F52974"/>
    <w:rsid w:val="00F53AD4"/>
    <w:rsid w:val="00F54965"/>
    <w:rsid w:val="00F54B1C"/>
    <w:rsid w:val="00F5551D"/>
    <w:rsid w:val="00F56971"/>
    <w:rsid w:val="00F574B6"/>
    <w:rsid w:val="00F578E0"/>
    <w:rsid w:val="00F57EE7"/>
    <w:rsid w:val="00F60E8B"/>
    <w:rsid w:val="00F6108E"/>
    <w:rsid w:val="00F61472"/>
    <w:rsid w:val="00F61C9F"/>
    <w:rsid w:val="00F61CC9"/>
    <w:rsid w:val="00F622F8"/>
    <w:rsid w:val="00F632A5"/>
    <w:rsid w:val="00F634F8"/>
    <w:rsid w:val="00F637B8"/>
    <w:rsid w:val="00F64843"/>
    <w:rsid w:val="00F65353"/>
    <w:rsid w:val="00F65648"/>
    <w:rsid w:val="00F65A38"/>
    <w:rsid w:val="00F66115"/>
    <w:rsid w:val="00F67172"/>
    <w:rsid w:val="00F6757B"/>
    <w:rsid w:val="00F67D79"/>
    <w:rsid w:val="00F70007"/>
    <w:rsid w:val="00F70C04"/>
    <w:rsid w:val="00F70FCE"/>
    <w:rsid w:val="00F71398"/>
    <w:rsid w:val="00F71BE6"/>
    <w:rsid w:val="00F7239B"/>
    <w:rsid w:val="00F724B9"/>
    <w:rsid w:val="00F73C5A"/>
    <w:rsid w:val="00F740DE"/>
    <w:rsid w:val="00F74406"/>
    <w:rsid w:val="00F7474E"/>
    <w:rsid w:val="00F75362"/>
    <w:rsid w:val="00F763BD"/>
    <w:rsid w:val="00F76899"/>
    <w:rsid w:val="00F77939"/>
    <w:rsid w:val="00F77B8F"/>
    <w:rsid w:val="00F80515"/>
    <w:rsid w:val="00F80954"/>
    <w:rsid w:val="00F8215E"/>
    <w:rsid w:val="00F828E9"/>
    <w:rsid w:val="00F82A23"/>
    <w:rsid w:val="00F82CAE"/>
    <w:rsid w:val="00F82FB3"/>
    <w:rsid w:val="00F83300"/>
    <w:rsid w:val="00F84058"/>
    <w:rsid w:val="00F8406F"/>
    <w:rsid w:val="00F84542"/>
    <w:rsid w:val="00F84BC1"/>
    <w:rsid w:val="00F851F3"/>
    <w:rsid w:val="00F85DCC"/>
    <w:rsid w:val="00F865F8"/>
    <w:rsid w:val="00F86820"/>
    <w:rsid w:val="00F86EE3"/>
    <w:rsid w:val="00F87055"/>
    <w:rsid w:val="00F8730A"/>
    <w:rsid w:val="00F9014E"/>
    <w:rsid w:val="00F90359"/>
    <w:rsid w:val="00F907B3"/>
    <w:rsid w:val="00F908A2"/>
    <w:rsid w:val="00F9094A"/>
    <w:rsid w:val="00F90BDB"/>
    <w:rsid w:val="00F91435"/>
    <w:rsid w:val="00F91509"/>
    <w:rsid w:val="00F91885"/>
    <w:rsid w:val="00F92025"/>
    <w:rsid w:val="00F93FB2"/>
    <w:rsid w:val="00F9418C"/>
    <w:rsid w:val="00F94464"/>
    <w:rsid w:val="00F94697"/>
    <w:rsid w:val="00F952FE"/>
    <w:rsid w:val="00F95793"/>
    <w:rsid w:val="00F9612D"/>
    <w:rsid w:val="00F966A5"/>
    <w:rsid w:val="00F96849"/>
    <w:rsid w:val="00F969EF"/>
    <w:rsid w:val="00F96E6C"/>
    <w:rsid w:val="00F97097"/>
    <w:rsid w:val="00F974BE"/>
    <w:rsid w:val="00F97D72"/>
    <w:rsid w:val="00FA0D72"/>
    <w:rsid w:val="00FA0FFB"/>
    <w:rsid w:val="00FA1521"/>
    <w:rsid w:val="00FA1D1B"/>
    <w:rsid w:val="00FA222C"/>
    <w:rsid w:val="00FA26C7"/>
    <w:rsid w:val="00FA35BE"/>
    <w:rsid w:val="00FA36EF"/>
    <w:rsid w:val="00FA3F84"/>
    <w:rsid w:val="00FA4C6E"/>
    <w:rsid w:val="00FA550B"/>
    <w:rsid w:val="00FA5928"/>
    <w:rsid w:val="00FA623F"/>
    <w:rsid w:val="00FA79CE"/>
    <w:rsid w:val="00FA7B46"/>
    <w:rsid w:val="00FB02CC"/>
    <w:rsid w:val="00FB22E5"/>
    <w:rsid w:val="00FB3AC4"/>
    <w:rsid w:val="00FB3CDB"/>
    <w:rsid w:val="00FB4279"/>
    <w:rsid w:val="00FB45C5"/>
    <w:rsid w:val="00FB4F38"/>
    <w:rsid w:val="00FB5381"/>
    <w:rsid w:val="00FB552D"/>
    <w:rsid w:val="00FC0159"/>
    <w:rsid w:val="00FC03C5"/>
    <w:rsid w:val="00FC0A77"/>
    <w:rsid w:val="00FC101B"/>
    <w:rsid w:val="00FC18D0"/>
    <w:rsid w:val="00FC2324"/>
    <w:rsid w:val="00FC2B8E"/>
    <w:rsid w:val="00FC3779"/>
    <w:rsid w:val="00FC384C"/>
    <w:rsid w:val="00FC3A77"/>
    <w:rsid w:val="00FC3C23"/>
    <w:rsid w:val="00FC42C9"/>
    <w:rsid w:val="00FC4550"/>
    <w:rsid w:val="00FC4EEF"/>
    <w:rsid w:val="00FC4F80"/>
    <w:rsid w:val="00FC5125"/>
    <w:rsid w:val="00FC51FF"/>
    <w:rsid w:val="00FC5E52"/>
    <w:rsid w:val="00FC5FB4"/>
    <w:rsid w:val="00FC6544"/>
    <w:rsid w:val="00FC6EB7"/>
    <w:rsid w:val="00FC7D61"/>
    <w:rsid w:val="00FD0264"/>
    <w:rsid w:val="00FD0D02"/>
    <w:rsid w:val="00FD109E"/>
    <w:rsid w:val="00FD1524"/>
    <w:rsid w:val="00FD2443"/>
    <w:rsid w:val="00FD3B6B"/>
    <w:rsid w:val="00FD479E"/>
    <w:rsid w:val="00FD47D1"/>
    <w:rsid w:val="00FD4D08"/>
    <w:rsid w:val="00FD5ADC"/>
    <w:rsid w:val="00FD5FB3"/>
    <w:rsid w:val="00FD79E2"/>
    <w:rsid w:val="00FD7A43"/>
    <w:rsid w:val="00FE01BF"/>
    <w:rsid w:val="00FE1E9F"/>
    <w:rsid w:val="00FE3134"/>
    <w:rsid w:val="00FE45A3"/>
    <w:rsid w:val="00FE6D74"/>
    <w:rsid w:val="00FE790F"/>
    <w:rsid w:val="00FF0833"/>
    <w:rsid w:val="00FF0CE8"/>
    <w:rsid w:val="00FF129C"/>
    <w:rsid w:val="00FF1EC8"/>
    <w:rsid w:val="00FF23F0"/>
    <w:rsid w:val="00FF2C74"/>
    <w:rsid w:val="00FF2FA1"/>
    <w:rsid w:val="00FF48BE"/>
    <w:rsid w:val="00FF50AE"/>
    <w:rsid w:val="00FF50CA"/>
    <w:rsid w:val="00FF51DF"/>
    <w:rsid w:val="00FF5E97"/>
    <w:rsid w:val="00FF61B0"/>
    <w:rsid w:val="00FF61FF"/>
    <w:rsid w:val="00FF6F65"/>
    <w:rsid w:val="00FF720E"/>
    <w:rsid w:val="00FF7804"/>
    <w:rsid w:val="00FF7BC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E"/>
    <w:rPr>
      <w:sz w:val="24"/>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rFonts w:asciiTheme="minorHAnsi" w:hAnsiTheme="minorHAnsi"/>
      <w:b/>
      <w:bCs/>
      <w:sz w:val="32"/>
      <w:lang w:val="en-AU" w:bidi="ar-SA"/>
    </w:rPr>
  </w:style>
  <w:style w:type="paragraph" w:styleId="Heading2">
    <w:name w:val="heading 2"/>
    <w:basedOn w:val="Normal"/>
    <w:next w:val="Normal"/>
    <w:link w:val="Heading2Char"/>
    <w:qFormat/>
    <w:rsid w:val="00660CD0"/>
    <w:pPr>
      <w:keepNext/>
      <w:tabs>
        <w:tab w:val="left" w:pos="425"/>
      </w:tabs>
      <w:spacing w:before="240" w:after="120"/>
      <w:outlineLvl w:val="1"/>
    </w:pPr>
    <w:rPr>
      <w:rFonts w:asciiTheme="minorHAnsi" w:hAnsiTheme="minorHAnsi"/>
      <w:b/>
      <w:iCs/>
      <w:lang w:val="en-AU" w:bidi="ar-SA"/>
    </w:rPr>
  </w:style>
  <w:style w:type="paragraph" w:styleId="Heading3">
    <w:name w:val="heading 3"/>
    <w:basedOn w:val="Normal"/>
    <w:next w:val="Normal"/>
    <w:link w:val="Heading3Char"/>
    <w:qFormat/>
    <w:rsid w:val="00660CD0"/>
    <w:pPr>
      <w:keepNext/>
      <w:tabs>
        <w:tab w:val="left" w:pos="425"/>
        <w:tab w:val="left" w:pos="567"/>
      </w:tabs>
      <w:spacing w:before="120"/>
      <w:outlineLvl w:val="2"/>
    </w:pPr>
    <w:rPr>
      <w:rFonts w:asciiTheme="minorHAnsi" w:hAnsiTheme="minorHAnsi" w:cs="Arial"/>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 w:val="22"/>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660CD0"/>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980246"/>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data$\Education\DHB%20Reports\2012%20Jan%20to%20Jun\All%20reports%20for%20Lisa\use%20Graphs%20DHB%20Reports%20Jan%20-%20Jul%2011%2016%20August%20Carolyn%20(Version%201%20-%20This%20one%20should%20have%20all%20the%20graphs%20if%20not%20look%20at%20Version%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erver\data$\Education\DHB%20Reports\2012%20Jan%20to%20Jun\Early%20docs\All%20reports%20for%20Lisa\use%20Graphs%20DHB%20Reports%20Jan%20-%20Jul%2011%2016%20August%20Carolyn%20(Version%201%20-%20This%20one%20should%20have%20all%20the%20graphs%20if%20not%20look%20at%20Version%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data$\Education\DHB%20Reports\2012%20Jan%20to%20Jun\All%20reports%20for%20Lisa\use%20Graphs%20DHB%20Reports%20Jan%20-%20Jul%2011%2016%20August%20Carolyn%20(Version%201%20-%20This%20one%20should%20have%20all%20the%20graphs%20if%20not%20look%20at%20Versio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style val="7"/>
  <c:chart>
    <c:title>
      <c:tx>
        <c:rich>
          <a:bodyPr/>
          <a:lstStyle/>
          <a:p>
            <a:pPr algn="ctr">
              <a:defRPr sz="1200"/>
            </a:pPr>
            <a:r>
              <a:rPr lang="en-US" sz="1200"/>
              <a:t>All District Health Boards</a:t>
            </a:r>
            <a:endParaRPr lang="en-NZ" sz="1200"/>
          </a:p>
          <a:p>
            <a:pPr algn="ctr">
              <a:defRPr sz="1200"/>
            </a:pPr>
            <a:r>
              <a:rPr lang="en-NZ" sz="1200"/>
              <a:t>Rate of complaints received (per 100,000 discharges)</a:t>
            </a:r>
          </a:p>
          <a:p>
            <a:pPr algn="ctr">
              <a:defRPr sz="1200"/>
            </a:pPr>
            <a:r>
              <a:rPr lang="en-NZ" sz="1200"/>
              <a:t> by time period</a:t>
            </a:r>
          </a:p>
        </c:rich>
      </c:tx>
      <c:layout>
        <c:manualLayout>
          <c:xMode val="edge"/>
          <c:yMode val="edge"/>
          <c:x val="0.28724968256886985"/>
          <c:y val="2.0693075219458514E-3"/>
        </c:manualLayout>
      </c:layout>
    </c:title>
    <c:plotArea>
      <c:layout/>
      <c:lineChart>
        <c:grouping val="standard"/>
        <c:ser>
          <c:idx val="0"/>
          <c:order val="0"/>
          <c:tx>
            <c:strRef>
              <c:f>'Rate of compls rece-Fig 1(USE)'!$A$6</c:f>
              <c:strCache>
                <c:ptCount val="1"/>
                <c:pt idx="0">
                  <c:v>Rate per 100,000 discharges</c:v>
                </c:pt>
              </c:strCache>
            </c:strRef>
          </c:tx>
          <c:spPr>
            <a:ln w="25400" cap="flat" cmpd="sng" algn="ctr">
              <a:solidFill>
                <a:schemeClr val="accent5">
                  <a:shade val="50000"/>
                </a:schemeClr>
              </a:solidFill>
              <a:prstDash val="solid"/>
            </a:ln>
            <a:effectLst/>
          </c:spPr>
          <c:marker>
            <c:spPr>
              <a:solidFill>
                <a:schemeClr val="accent5"/>
              </a:solidFill>
              <a:ln w="25400" cap="flat" cmpd="sng" algn="ctr">
                <a:solidFill>
                  <a:schemeClr val="accent5">
                    <a:shade val="50000"/>
                  </a:schemeClr>
                </a:solidFill>
                <a:prstDash val="solid"/>
              </a:ln>
              <a:effectLst/>
            </c:spPr>
          </c:marker>
          <c:cat>
            <c:strRef>
              <c:f>'Rate of compls rece-Fig 1(USE)'!$B$5:$N$5</c:f>
              <c:strCache>
                <c:ptCount val="13"/>
                <c:pt idx="0">
                  <c:v>Jan–Jun 06</c:v>
                </c:pt>
                <c:pt idx="1">
                  <c:v>Jul–Dec 06</c:v>
                </c:pt>
                <c:pt idx="2">
                  <c:v>Jan–Jun 07</c:v>
                </c:pt>
                <c:pt idx="3">
                  <c:v>Jul–Dec 07</c:v>
                </c:pt>
                <c:pt idx="4">
                  <c:v>Jan–Jun 08</c:v>
                </c:pt>
                <c:pt idx="5">
                  <c:v>Jul–Dec 08</c:v>
                </c:pt>
                <c:pt idx="6">
                  <c:v>Jan–Jun 09</c:v>
                </c:pt>
                <c:pt idx="7">
                  <c:v>Jul–Dec 09</c:v>
                </c:pt>
                <c:pt idx="8">
                  <c:v>Jan–Jun 10</c:v>
                </c:pt>
                <c:pt idx="9">
                  <c:v>Jul–Dec 10</c:v>
                </c:pt>
                <c:pt idx="10">
                  <c:v>Jan-Jun 11</c:v>
                </c:pt>
                <c:pt idx="11">
                  <c:v>Jul-Dec 11</c:v>
                </c:pt>
                <c:pt idx="12">
                  <c:v>Jan-Jun 12</c:v>
                </c:pt>
              </c:strCache>
            </c:strRef>
          </c:cat>
          <c:val>
            <c:numRef>
              <c:f>'Rate of compls rece-Fig 1(USE)'!$B$6:$N$6</c:f>
              <c:numCache>
                <c:formatCode>0.00</c:formatCode>
                <c:ptCount val="13"/>
                <c:pt idx="0">
                  <c:v>55.379999999999995</c:v>
                </c:pt>
                <c:pt idx="1">
                  <c:v>49.36</c:v>
                </c:pt>
                <c:pt idx="2">
                  <c:v>75.75</c:v>
                </c:pt>
                <c:pt idx="3">
                  <c:v>53.04</c:v>
                </c:pt>
                <c:pt idx="4">
                  <c:v>65.39</c:v>
                </c:pt>
                <c:pt idx="5">
                  <c:v>55.86</c:v>
                </c:pt>
                <c:pt idx="6">
                  <c:v>55.99</c:v>
                </c:pt>
                <c:pt idx="7">
                  <c:v>61.63</c:v>
                </c:pt>
                <c:pt idx="8">
                  <c:v>60.190000000000012</c:v>
                </c:pt>
                <c:pt idx="9">
                  <c:v>57.160000000000011</c:v>
                </c:pt>
                <c:pt idx="10">
                  <c:v>62.48</c:v>
                </c:pt>
                <c:pt idx="11">
                  <c:v>55.86</c:v>
                </c:pt>
                <c:pt idx="12">
                  <c:v>80.760000000000005</c:v>
                </c:pt>
              </c:numCache>
            </c:numRef>
          </c:val>
        </c:ser>
        <c:marker val="1"/>
        <c:axId val="80382208"/>
        <c:axId val="80474496"/>
      </c:lineChart>
      <c:catAx>
        <c:axId val="80382208"/>
        <c:scaling>
          <c:orientation val="minMax"/>
        </c:scaling>
        <c:axPos val="b"/>
        <c:numFmt formatCode="General" sourceLinked="1"/>
        <c:majorTickMark val="none"/>
        <c:tickLblPos val="nextTo"/>
        <c:crossAx val="80474496"/>
        <c:crosses val="autoZero"/>
        <c:auto val="1"/>
        <c:lblAlgn val="ctr"/>
        <c:lblOffset val="100"/>
      </c:catAx>
      <c:valAx>
        <c:axId val="80474496"/>
        <c:scaling>
          <c:orientation val="minMax"/>
        </c:scaling>
        <c:axPos val="l"/>
        <c:majorGridlines/>
        <c:numFmt formatCode="0.00" sourceLinked="1"/>
        <c:majorTickMark val="none"/>
        <c:tickLblPos val="nextTo"/>
        <c:crossAx val="80382208"/>
        <c:crosses val="autoZero"/>
        <c:crossBetween val="between"/>
      </c:valAx>
      <c:dTable>
        <c:showHorzBorder val="1"/>
        <c:showVertBorder val="1"/>
        <c:showOutline val="1"/>
        <c:showKeys val="1"/>
        <c:spPr>
          <a:ln>
            <a:solidFill>
              <a:srgbClr val="000000">
                <a:alpha val="46667"/>
              </a:srgbClr>
            </a:solidFill>
            <a:prstDash val="solid"/>
          </a:ln>
        </c:spPr>
        <c:txPr>
          <a:bodyPr/>
          <a:lstStyle/>
          <a:p>
            <a:pPr rtl="0">
              <a:defRPr sz="900"/>
            </a:pPr>
            <a:endParaRPr lang="en-US"/>
          </a:p>
        </c:txPr>
      </c:dTable>
    </c:plotArea>
    <c:plotVisOnly val="1"/>
  </c:chart>
  <c:spPr>
    <a:ln>
      <a:solidFill>
        <a:schemeClr val="bg1">
          <a:lumMod val="7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style val="26"/>
  <c:chart>
    <c:title>
      <c:tx>
        <c:rich>
          <a:bodyPr/>
          <a:lstStyle/>
          <a:p>
            <a:pPr>
              <a:defRPr sz="1200"/>
            </a:pPr>
            <a:r>
              <a:rPr lang="en-NZ" sz="1200"/>
              <a:t>All District Health Boards</a:t>
            </a:r>
          </a:p>
          <a:p>
            <a:pPr>
              <a:defRPr sz="1200"/>
            </a:pPr>
            <a:r>
              <a:rPr lang="en-NZ" sz="1200"/>
              <a:t>Outcome of Complaints (%)</a:t>
            </a:r>
          </a:p>
        </c:rich>
      </c:tx>
      <c:layout/>
    </c:title>
    <c:plotArea>
      <c:layout/>
      <c:barChart>
        <c:barDir val="col"/>
        <c:grouping val="clustered"/>
        <c:ser>
          <c:idx val="0"/>
          <c:order val="0"/>
          <c:dLbls>
            <c:txPr>
              <a:bodyPr anchor="ctr" anchorCtr="0"/>
              <a:lstStyle/>
              <a:p>
                <a:pPr>
                  <a:defRPr sz="1000" b="1">
                    <a:solidFill>
                      <a:schemeClr val="tx1"/>
                    </a:solidFill>
                  </a:defRPr>
                </a:pPr>
                <a:endParaRPr lang="en-US"/>
              </a:p>
            </c:txPr>
            <c:showVal val="1"/>
          </c:dLbls>
          <c:cat>
            <c:multiLvlStrRef>
              <c:f>'Outcome of Comp(Fig2)(Use)(%)'!$B$5:$C$22</c:f>
              <c:multiLvlStrCache>
                <c:ptCount val="18"/>
                <c:lvl>
                  <c:pt idx="0">
                    <c:v>Breach </c:v>
                  </c:pt>
                  <c:pt idx="1">
                    <c:v>No breach</c:v>
                  </c:pt>
                  <c:pt idx="2">
                    <c:v>Investigation discontinued</c:v>
                  </c:pt>
                  <c:pt idx="3">
                    <c:v>Referred to Advocacy</c:v>
                  </c:pt>
                  <c:pt idx="4">
                    <c:v>No further action — s 38(1)¹</c:v>
                  </c:pt>
                  <c:pt idx="5">
                    <c:v>Referred to Dental Council</c:v>
                  </c:pt>
                  <c:pt idx="6">
                    <c:v>Referred to District Inspector</c:v>
                  </c:pt>
                  <c:pt idx="7">
                    <c:v>Referred to Medical Council</c:v>
                  </c:pt>
                  <c:pt idx="8">
                    <c:v>Referred to Ministry of Health</c:v>
                  </c:pt>
                  <c:pt idx="9">
                    <c:v>Referred to Physiotherapy Board</c:v>
                  </c:pt>
                  <c:pt idx="10">
                    <c:v>Referred to Privacy Commissioner</c:v>
                  </c:pt>
                  <c:pt idx="11">
                    <c:v>Referred to provider²</c:v>
                  </c:pt>
                  <c:pt idx="12">
                    <c:v>Referred to Psychologists Board</c:v>
                  </c:pt>
                  <c:pt idx="13">
                    <c:v>Resolved at Mediation</c:v>
                  </c:pt>
                  <c:pt idx="14">
                    <c:v>Resolved by Commissioner</c:v>
                  </c:pt>
                  <c:pt idx="15">
                    <c:v>Resolved by Parties</c:v>
                  </c:pt>
                  <c:pt idx="16">
                    <c:v>Withdrawn</c:v>
                  </c:pt>
                  <c:pt idx="17">
                    <c:v>Outside jurisdiction</c:v>
                  </c:pt>
                </c:lvl>
                <c:lvl>
                  <c:pt idx="0">
                    <c:v>Investigation</c:v>
                  </c:pt>
                  <c:pt idx="3">
                    <c:v>Non-investigation</c:v>
                  </c:pt>
                </c:lvl>
              </c:multiLvlStrCache>
            </c:multiLvlStrRef>
          </c:cat>
          <c:val>
            <c:numRef>
              <c:f>'Outcome of Comp(Fig2)(Use)(%)'!$D$5:$D$22</c:f>
              <c:numCache>
                <c:formatCode>0.0</c:formatCode>
                <c:ptCount val="18"/>
                <c:pt idx="0">
                  <c:v>2.2999999999999998</c:v>
                </c:pt>
                <c:pt idx="1">
                  <c:v>0.70000000000000062</c:v>
                </c:pt>
                <c:pt idx="2">
                  <c:v>1.3</c:v>
                </c:pt>
                <c:pt idx="3">
                  <c:v>8.3000000000000007</c:v>
                </c:pt>
                <c:pt idx="4">
                  <c:v>47.7</c:v>
                </c:pt>
                <c:pt idx="5">
                  <c:v>0.30000000000000032</c:v>
                </c:pt>
                <c:pt idx="6">
                  <c:v>3</c:v>
                </c:pt>
                <c:pt idx="7">
                  <c:v>0.30000000000000032</c:v>
                </c:pt>
                <c:pt idx="8">
                  <c:v>0.30000000000000032</c:v>
                </c:pt>
                <c:pt idx="9">
                  <c:v>0.30000000000000032</c:v>
                </c:pt>
                <c:pt idx="10">
                  <c:v>0.30000000000000032</c:v>
                </c:pt>
                <c:pt idx="11">
                  <c:v>22.9</c:v>
                </c:pt>
                <c:pt idx="12">
                  <c:v>0.30000000000000032</c:v>
                </c:pt>
                <c:pt idx="13">
                  <c:v>0.30000000000000032</c:v>
                </c:pt>
                <c:pt idx="14">
                  <c:v>1</c:v>
                </c:pt>
                <c:pt idx="15">
                  <c:v>1</c:v>
                </c:pt>
                <c:pt idx="16">
                  <c:v>5.7</c:v>
                </c:pt>
                <c:pt idx="17">
                  <c:v>4</c:v>
                </c:pt>
              </c:numCache>
            </c:numRef>
          </c:val>
        </c:ser>
        <c:gapWidth val="103"/>
        <c:overlap val="-1"/>
        <c:axId val="43948288"/>
        <c:axId val="43962368"/>
      </c:barChart>
      <c:catAx>
        <c:axId val="43948288"/>
        <c:scaling>
          <c:orientation val="minMax"/>
        </c:scaling>
        <c:axPos val="b"/>
        <c:tickLblPos val="nextTo"/>
        <c:txPr>
          <a:bodyPr/>
          <a:lstStyle/>
          <a:p>
            <a:pPr>
              <a:defRPr sz="900"/>
            </a:pPr>
            <a:endParaRPr lang="en-US"/>
          </a:p>
        </c:txPr>
        <c:crossAx val="43962368"/>
        <c:crosses val="autoZero"/>
        <c:auto val="1"/>
        <c:lblAlgn val="ctr"/>
        <c:lblOffset val="100"/>
      </c:catAx>
      <c:valAx>
        <c:axId val="43962368"/>
        <c:scaling>
          <c:orientation val="minMax"/>
        </c:scaling>
        <c:axPos val="l"/>
        <c:majorGridlines/>
        <c:numFmt formatCode="#,##0.0" sourceLinked="0"/>
        <c:tickLblPos val="nextTo"/>
        <c:crossAx val="43948288"/>
        <c:crosses val="autoZero"/>
        <c:crossBetween val="between"/>
      </c:valAx>
    </c:plotArea>
    <c:plotVisOnly val="1"/>
  </c:chart>
  <c:spPr>
    <a:ln w="6350">
      <a:solidFill>
        <a:schemeClr val="bg1">
          <a:lumMod val="75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NZ"/>
  <c:style val="4"/>
  <c:chart>
    <c:title>
      <c:tx>
        <c:rich>
          <a:bodyPr/>
          <a:lstStyle/>
          <a:p>
            <a:pPr>
              <a:defRPr sz="1200" b="1"/>
            </a:pPr>
            <a:r>
              <a:rPr lang="en-NZ" sz="1200" b="1"/>
              <a:t>All District Health Boards  
Rate of complaints closed following investigation</a:t>
            </a:r>
            <a:endParaRPr lang="en-NZ" sz="1200" b="1" baseline="0"/>
          </a:p>
          <a:p>
            <a:pPr>
              <a:defRPr sz="1200" b="1"/>
            </a:pPr>
            <a:r>
              <a:rPr lang="en-NZ" sz="1200" b="1"/>
              <a:t>by time period </a:t>
            </a:r>
          </a:p>
        </c:rich>
      </c:tx>
      <c:layout/>
    </c:title>
    <c:plotArea>
      <c:layout/>
      <c:lineChart>
        <c:grouping val="standard"/>
        <c:ser>
          <c:idx val="0"/>
          <c:order val="0"/>
          <c:tx>
            <c:strRef>
              <c:f>'Rate of Complts Investiga (USE)'!$A$12</c:f>
              <c:strCache>
                <c:ptCount val="1"/>
                <c:pt idx="0">
                  <c:v>Rate investigated</c:v>
                </c:pt>
              </c:strCache>
            </c:strRef>
          </c:tx>
          <c:cat>
            <c:strRef>
              <c:f>'Rate of Complts Investiga (USE)'!$B$11:$N$11</c:f>
              <c:strCache>
                <c:ptCount val="13"/>
                <c:pt idx="0">
                  <c:v>Jan–Jun 06</c:v>
                </c:pt>
                <c:pt idx="1">
                  <c:v>Jul–Dec 06</c:v>
                </c:pt>
                <c:pt idx="2">
                  <c:v>Jan–Jun 07</c:v>
                </c:pt>
                <c:pt idx="3">
                  <c:v>Jul–Dec 07</c:v>
                </c:pt>
                <c:pt idx="4">
                  <c:v>Jan–Jun 08</c:v>
                </c:pt>
                <c:pt idx="5">
                  <c:v>Jul–Dec 08</c:v>
                </c:pt>
                <c:pt idx="6">
                  <c:v>Jan–Jun 09</c:v>
                </c:pt>
                <c:pt idx="7">
                  <c:v>Jul–Dec 09</c:v>
                </c:pt>
                <c:pt idx="8">
                  <c:v>Jan–Jun 10</c:v>
                </c:pt>
                <c:pt idx="9">
                  <c:v>Jul–Dec 10</c:v>
                </c:pt>
                <c:pt idx="10">
                  <c:v>Jan-Jun 11</c:v>
                </c:pt>
                <c:pt idx="11">
                  <c:v>Jul-Dec 11</c:v>
                </c:pt>
                <c:pt idx="12">
                  <c:v>Jan-Jun 12</c:v>
                </c:pt>
              </c:strCache>
            </c:strRef>
          </c:cat>
          <c:val>
            <c:numRef>
              <c:f>'Rate of Complts Investiga (USE)'!$B$12:$N$12</c:f>
              <c:numCache>
                <c:formatCode>0.00</c:formatCode>
                <c:ptCount val="13"/>
                <c:pt idx="0">
                  <c:v>5.01</c:v>
                </c:pt>
                <c:pt idx="1">
                  <c:v>2.71</c:v>
                </c:pt>
                <c:pt idx="2">
                  <c:v>3.29</c:v>
                </c:pt>
                <c:pt idx="3">
                  <c:v>3.9299999999999997</c:v>
                </c:pt>
                <c:pt idx="4">
                  <c:v>4.5599999999999996</c:v>
                </c:pt>
                <c:pt idx="5">
                  <c:v>6.63</c:v>
                </c:pt>
                <c:pt idx="6">
                  <c:v>5.35</c:v>
                </c:pt>
                <c:pt idx="7">
                  <c:v>2.5099999999999998</c:v>
                </c:pt>
                <c:pt idx="8">
                  <c:v>1.8800000000000001</c:v>
                </c:pt>
                <c:pt idx="9">
                  <c:v>0.68</c:v>
                </c:pt>
                <c:pt idx="10">
                  <c:v>1.86</c:v>
                </c:pt>
                <c:pt idx="11">
                  <c:v>0.66000000000000303</c:v>
                </c:pt>
                <c:pt idx="12">
                  <c:v>2.96</c:v>
                </c:pt>
              </c:numCache>
            </c:numRef>
          </c:val>
        </c:ser>
        <c:marker val="1"/>
        <c:axId val="43972480"/>
        <c:axId val="43974016"/>
      </c:lineChart>
      <c:catAx>
        <c:axId val="43972480"/>
        <c:scaling>
          <c:orientation val="minMax"/>
        </c:scaling>
        <c:axPos val="b"/>
        <c:numFmt formatCode="General" sourceLinked="1"/>
        <c:majorTickMark val="none"/>
        <c:tickLblPos val="nextTo"/>
        <c:crossAx val="43974016"/>
        <c:crosses val="autoZero"/>
        <c:auto val="1"/>
        <c:lblAlgn val="ctr"/>
        <c:lblOffset val="100"/>
      </c:catAx>
      <c:valAx>
        <c:axId val="43974016"/>
        <c:scaling>
          <c:orientation val="minMax"/>
        </c:scaling>
        <c:axPos val="l"/>
        <c:majorGridlines/>
        <c:title>
          <c:tx>
            <c:rich>
              <a:bodyPr rot="0" vert="horz"/>
              <a:lstStyle/>
              <a:p>
                <a:pPr>
                  <a:defRPr/>
                </a:pPr>
                <a:r>
                  <a:rPr lang="en-NZ"/>
                  <a:t> Rate </a:t>
                </a:r>
              </a:p>
              <a:p>
                <a:pPr>
                  <a:defRPr/>
                </a:pPr>
                <a:r>
                  <a:rPr lang="en-NZ"/>
                  <a:t>investigated</a:t>
                </a:r>
              </a:p>
              <a:p>
                <a:pPr>
                  <a:defRPr/>
                </a:pPr>
                <a:r>
                  <a:rPr lang="en-NZ" sz="1000" b="1" i="0" u="none" strike="noStrike" baseline="0"/>
                  <a:t>(per 100,000 discharges) </a:t>
                </a:r>
                <a:endParaRPr lang="en-NZ"/>
              </a:p>
            </c:rich>
          </c:tx>
          <c:layout/>
        </c:title>
        <c:numFmt formatCode="#,##0.00" sourceLinked="0"/>
        <c:majorTickMark val="none"/>
        <c:tickLblPos val="nextTo"/>
        <c:crossAx val="43972480"/>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37F5-36A1-47FD-861F-3D2B70DB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6514</Words>
  <Characters>37133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National Data involving All District Health Boards</vt:lpstr>
    </vt:vector>
  </TitlesOfParts>
  <Company>HDC</Company>
  <LinksUpToDate>false</LinksUpToDate>
  <CharactersWithSpaces>43560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 involving All District Health Boards</dc:title>
  <dc:subject>National Data for All District Health Boards</dc:subject>
  <dc:creator>Loryn Bennett</dc:creator>
  <cp:lastModifiedBy>HelenC</cp:lastModifiedBy>
  <cp:revision>5</cp:revision>
  <cp:lastPrinted>2012-10-04T02:38:00Z</cp:lastPrinted>
  <dcterms:created xsi:type="dcterms:W3CDTF">2012-10-04T02:43:00Z</dcterms:created>
  <dcterms:modified xsi:type="dcterms:W3CDTF">2012-10-10T00:16:00Z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